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BF8C8" w14:textId="77777777" w:rsidR="00720C7F" w:rsidRDefault="00720C7F" w:rsidP="00340E23">
      <w:pPr>
        <w:pStyle w:val="MainHeading"/>
        <w:jc w:val="center"/>
        <w:rPr>
          <w:sz w:val="28"/>
          <w:szCs w:val="28"/>
        </w:rPr>
      </w:pPr>
      <w:r>
        <w:rPr>
          <w:rFonts w:asciiTheme="minorHAnsi" w:hAnsiTheme="minorHAnsi" w:cstheme="minorHAnsi"/>
          <w:noProof/>
        </w:rPr>
        <w:drawing>
          <wp:anchor distT="0" distB="0" distL="114300" distR="114300" simplePos="0" relativeHeight="251663360" behindDoc="1" locked="0" layoutInCell="1" allowOverlap="1" wp14:anchorId="79A233F9" wp14:editId="5EB0DD5A">
            <wp:simplePos x="0" y="0"/>
            <wp:positionH relativeFrom="page">
              <wp:align>center</wp:align>
            </wp:positionH>
            <wp:positionV relativeFrom="paragraph">
              <wp:posOffset>-321120</wp:posOffset>
            </wp:positionV>
            <wp:extent cx="4195075" cy="10096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ASPI-full-logo-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5075" cy="1009650"/>
                    </a:xfrm>
                    <a:prstGeom prst="rect">
                      <a:avLst/>
                    </a:prstGeom>
                  </pic:spPr>
                </pic:pic>
              </a:graphicData>
            </a:graphic>
            <wp14:sizeRelH relativeFrom="margin">
              <wp14:pctWidth>0</wp14:pctWidth>
            </wp14:sizeRelH>
            <wp14:sizeRelV relativeFrom="margin">
              <wp14:pctHeight>0</wp14:pctHeight>
            </wp14:sizeRelV>
          </wp:anchor>
        </w:drawing>
      </w:r>
    </w:p>
    <w:p w14:paraId="7BE405B1" w14:textId="77777777" w:rsidR="00720C7F" w:rsidRDefault="00720C7F" w:rsidP="00340E23">
      <w:pPr>
        <w:pStyle w:val="MainHeading"/>
        <w:jc w:val="center"/>
        <w:rPr>
          <w:sz w:val="28"/>
          <w:szCs w:val="28"/>
        </w:rPr>
      </w:pPr>
    </w:p>
    <w:p w14:paraId="75BB5866" w14:textId="77777777" w:rsidR="00720C7F" w:rsidRDefault="00720C7F" w:rsidP="00340E23">
      <w:pPr>
        <w:pStyle w:val="MainHeading"/>
        <w:jc w:val="center"/>
        <w:rPr>
          <w:sz w:val="28"/>
          <w:szCs w:val="28"/>
        </w:rPr>
      </w:pPr>
    </w:p>
    <w:p w14:paraId="2F3B400F" w14:textId="77777777" w:rsidR="00571C30" w:rsidRPr="000B3A87" w:rsidRDefault="00571C30" w:rsidP="002A1E7E">
      <w:pPr>
        <w:numPr>
          <w:ilvl w:val="0"/>
          <w:numId w:val="0"/>
        </w:numPr>
        <w:tabs>
          <w:tab w:val="left" w:pos="720"/>
        </w:tabs>
        <w:spacing w:after="0"/>
        <w:jc w:val="center"/>
        <w:rPr>
          <w:b/>
          <w:sz w:val="22"/>
          <w:szCs w:val="22"/>
        </w:rPr>
      </w:pPr>
    </w:p>
    <w:tbl>
      <w:tblPr>
        <w:tblStyle w:val="TableGrid"/>
        <w:tblW w:w="0" w:type="auto"/>
        <w:tblLook w:val="04A0" w:firstRow="1" w:lastRow="0" w:firstColumn="1" w:lastColumn="0" w:noHBand="0" w:noVBand="1"/>
      </w:tblPr>
      <w:tblGrid>
        <w:gridCol w:w="3258"/>
        <w:gridCol w:w="1630"/>
        <w:gridCol w:w="1629"/>
        <w:gridCol w:w="3259"/>
      </w:tblGrid>
      <w:tr w:rsidR="00720C7F" w:rsidRPr="000762E2" w14:paraId="1974FDE2" w14:textId="77777777" w:rsidTr="0060279C">
        <w:trPr>
          <w:trHeight w:val="377"/>
        </w:trPr>
        <w:tc>
          <w:tcPr>
            <w:tcW w:w="9776" w:type="dxa"/>
            <w:gridSpan w:val="4"/>
            <w:tcBorders>
              <w:top w:val="single" w:sz="4" w:space="0" w:color="639292"/>
              <w:left w:val="single" w:sz="4" w:space="0" w:color="639292"/>
              <w:bottom w:val="nil"/>
              <w:right w:val="single" w:sz="4" w:space="0" w:color="639292"/>
            </w:tcBorders>
            <w:shd w:val="clear" w:color="auto" w:fill="639292"/>
          </w:tcPr>
          <w:p w14:paraId="0F1554CC" w14:textId="77777777" w:rsidR="00720C7F" w:rsidRPr="00720C7F" w:rsidRDefault="00720C7F" w:rsidP="00720C7F">
            <w:pPr>
              <w:pStyle w:val="MainHeading"/>
              <w:jc w:val="center"/>
              <w:rPr>
                <w:color w:val="FFFFFF" w:themeColor="background1"/>
                <w:sz w:val="28"/>
                <w:szCs w:val="28"/>
              </w:rPr>
            </w:pPr>
            <w:r w:rsidRPr="00720C7F">
              <w:rPr>
                <w:color w:val="FFFFFF" w:themeColor="background1"/>
                <w:sz w:val="28"/>
                <w:szCs w:val="28"/>
              </w:rPr>
              <w:t>Pre quality assurance checklist</w:t>
            </w:r>
          </w:p>
          <w:p w14:paraId="4062C551" w14:textId="77777777" w:rsidR="00720C7F" w:rsidRPr="00720C7F" w:rsidRDefault="00720C7F" w:rsidP="00720C7F">
            <w:pPr>
              <w:pStyle w:val="MainHeading"/>
              <w:jc w:val="center"/>
              <w:rPr>
                <w:color w:val="FFFFFF" w:themeColor="background1"/>
                <w:sz w:val="22"/>
                <w:szCs w:val="22"/>
              </w:rPr>
            </w:pPr>
          </w:p>
          <w:p w14:paraId="2838788A" w14:textId="77777777" w:rsidR="00720C7F" w:rsidRPr="00720C7F" w:rsidRDefault="00720C7F" w:rsidP="00720C7F">
            <w:pPr>
              <w:numPr>
                <w:ilvl w:val="0"/>
                <w:numId w:val="0"/>
              </w:numPr>
              <w:tabs>
                <w:tab w:val="left" w:pos="720"/>
              </w:tabs>
              <w:spacing w:after="0"/>
              <w:jc w:val="center"/>
              <w:rPr>
                <w:b/>
                <w:sz w:val="22"/>
                <w:szCs w:val="22"/>
              </w:rPr>
            </w:pPr>
            <w:r w:rsidRPr="00720C7F">
              <w:rPr>
                <w:b/>
                <w:color w:val="FFFFFF" w:themeColor="background1"/>
                <w:sz w:val="22"/>
                <w:szCs w:val="22"/>
              </w:rPr>
              <w:t>This must be completed prior to submitting the ISP for quality assurance. The ISP will not be accepted without the completed checklist</w:t>
            </w:r>
          </w:p>
        </w:tc>
      </w:tr>
      <w:tr w:rsidR="000762E2" w:rsidRPr="000762E2" w14:paraId="04064821" w14:textId="77777777" w:rsidTr="00720C7F">
        <w:trPr>
          <w:trHeight w:val="377"/>
        </w:trPr>
        <w:tc>
          <w:tcPr>
            <w:tcW w:w="9776" w:type="dxa"/>
            <w:gridSpan w:val="4"/>
            <w:shd w:val="clear" w:color="auto" w:fill="639292"/>
          </w:tcPr>
          <w:p w14:paraId="383C7FF9" w14:textId="3949162E" w:rsidR="00340E23" w:rsidRPr="000762E2" w:rsidRDefault="000762E2" w:rsidP="00713D2F">
            <w:pPr>
              <w:pStyle w:val="ListParagraph"/>
              <w:numPr>
                <w:ilvl w:val="0"/>
                <w:numId w:val="17"/>
              </w:numPr>
              <w:tabs>
                <w:tab w:val="left" w:pos="720"/>
              </w:tabs>
              <w:rPr>
                <w:b/>
                <w:sz w:val="22"/>
                <w:szCs w:val="22"/>
              </w:rPr>
            </w:pPr>
            <w:r w:rsidRPr="00720C7F">
              <w:rPr>
                <w:b/>
                <w:color w:val="FFFFFF" w:themeColor="background1"/>
                <w:sz w:val="22"/>
                <w:szCs w:val="22"/>
              </w:rPr>
              <w:t xml:space="preserve">ISP title: </w:t>
            </w:r>
            <w:r w:rsidR="001E436D" w:rsidRPr="008F54A3">
              <w:rPr>
                <w:color w:val="FFFFFF" w:themeColor="background1"/>
                <w:sz w:val="22"/>
                <w:szCs w:val="22"/>
              </w:rPr>
              <w:t>Local Authority Individual Development Plan</w:t>
            </w:r>
          </w:p>
        </w:tc>
      </w:tr>
      <w:tr w:rsidR="000762E2" w:rsidRPr="00086879" w14:paraId="1491CF18" w14:textId="77777777" w:rsidTr="00720C7F">
        <w:trPr>
          <w:trHeight w:val="377"/>
        </w:trPr>
        <w:tc>
          <w:tcPr>
            <w:tcW w:w="9776" w:type="dxa"/>
            <w:gridSpan w:val="4"/>
            <w:shd w:val="clear" w:color="auto" w:fill="639292"/>
          </w:tcPr>
          <w:p w14:paraId="0009D735" w14:textId="77777777" w:rsidR="000762E2" w:rsidRPr="00644C9D" w:rsidRDefault="000762E2" w:rsidP="00713D2F">
            <w:pPr>
              <w:pStyle w:val="ListParagraph"/>
              <w:numPr>
                <w:ilvl w:val="0"/>
                <w:numId w:val="17"/>
              </w:numPr>
              <w:tabs>
                <w:tab w:val="left" w:pos="720"/>
              </w:tabs>
              <w:rPr>
                <w:b/>
                <w:color w:val="FFFFFF" w:themeColor="background1"/>
                <w:sz w:val="22"/>
                <w:szCs w:val="22"/>
              </w:rPr>
            </w:pPr>
            <w:r w:rsidRPr="00644C9D">
              <w:rPr>
                <w:b/>
                <w:color w:val="FFFFFF" w:themeColor="background1"/>
                <w:sz w:val="22"/>
                <w:szCs w:val="22"/>
              </w:rPr>
              <w:t>Author details</w:t>
            </w:r>
          </w:p>
        </w:tc>
      </w:tr>
      <w:tr w:rsidR="00340E23" w14:paraId="1497DB6E" w14:textId="77777777" w:rsidTr="00B93FAB">
        <w:trPr>
          <w:trHeight w:val="593"/>
        </w:trPr>
        <w:tc>
          <w:tcPr>
            <w:tcW w:w="3258" w:type="dxa"/>
          </w:tcPr>
          <w:p w14:paraId="38C28019" w14:textId="457566E0" w:rsidR="00340E23" w:rsidRPr="00644C9D" w:rsidRDefault="00340E23" w:rsidP="00713D2F">
            <w:pPr>
              <w:numPr>
                <w:ilvl w:val="0"/>
                <w:numId w:val="0"/>
              </w:numPr>
              <w:tabs>
                <w:tab w:val="left" w:pos="720"/>
              </w:tabs>
              <w:spacing w:after="360"/>
            </w:pPr>
            <w:r w:rsidRPr="00644C9D">
              <w:t>Name:</w:t>
            </w:r>
            <w:r w:rsidR="001E436D">
              <w:t xml:space="preserve"> Donna Lewis</w:t>
            </w:r>
          </w:p>
        </w:tc>
        <w:tc>
          <w:tcPr>
            <w:tcW w:w="3259" w:type="dxa"/>
            <w:gridSpan w:val="2"/>
          </w:tcPr>
          <w:p w14:paraId="18B8FEF1" w14:textId="498DB83C" w:rsidR="00340E23" w:rsidRPr="00644C9D" w:rsidRDefault="00340E23" w:rsidP="00713D2F">
            <w:pPr>
              <w:numPr>
                <w:ilvl w:val="0"/>
                <w:numId w:val="0"/>
              </w:numPr>
              <w:tabs>
                <w:tab w:val="left" w:pos="720"/>
              </w:tabs>
              <w:spacing w:after="360"/>
            </w:pPr>
            <w:r w:rsidRPr="00644C9D">
              <w:t>Organisation:</w:t>
            </w:r>
            <w:r w:rsidR="001E436D">
              <w:t xml:space="preserve"> Torfaen County Borough Council</w:t>
            </w:r>
          </w:p>
        </w:tc>
        <w:tc>
          <w:tcPr>
            <w:tcW w:w="3259" w:type="dxa"/>
          </w:tcPr>
          <w:p w14:paraId="0F21C6D6" w14:textId="4074746B" w:rsidR="008F54A3" w:rsidRPr="00664C3D" w:rsidRDefault="00340E23" w:rsidP="00713D2F">
            <w:pPr>
              <w:numPr>
                <w:ilvl w:val="0"/>
                <w:numId w:val="0"/>
              </w:numPr>
              <w:tabs>
                <w:tab w:val="left" w:pos="720"/>
              </w:tabs>
              <w:spacing w:after="360"/>
            </w:pPr>
            <w:r w:rsidRPr="00664C3D">
              <w:t>Phone number and email:</w:t>
            </w:r>
            <w:r w:rsidR="001E436D" w:rsidRPr="00664C3D">
              <w:t xml:space="preserve"> </w:t>
            </w:r>
            <w:hyperlink r:id="rId9" w:history="1">
              <w:r w:rsidR="008F54A3" w:rsidRPr="00664C3D">
                <w:rPr>
                  <w:rStyle w:val="Hyperlink"/>
                  <w:color w:val="auto"/>
                </w:rPr>
                <w:t>Donna.Lewis@torfaen.gov.uk</w:t>
              </w:r>
            </w:hyperlink>
          </w:p>
          <w:p w14:paraId="4FCADF97" w14:textId="75139558" w:rsidR="008F54A3" w:rsidRPr="00664C3D" w:rsidRDefault="008F54A3" w:rsidP="00713D2F">
            <w:pPr>
              <w:numPr>
                <w:ilvl w:val="0"/>
                <w:numId w:val="0"/>
              </w:numPr>
              <w:tabs>
                <w:tab w:val="left" w:pos="720"/>
              </w:tabs>
              <w:spacing w:after="360"/>
            </w:pPr>
            <w:r w:rsidRPr="00664C3D">
              <w:t>01495 766974</w:t>
            </w:r>
          </w:p>
          <w:p w14:paraId="3CC2B49E" w14:textId="77777777" w:rsidR="00340E23" w:rsidRPr="00664C3D" w:rsidRDefault="00340E23" w:rsidP="00713D2F">
            <w:pPr>
              <w:numPr>
                <w:ilvl w:val="0"/>
                <w:numId w:val="0"/>
              </w:numPr>
              <w:tabs>
                <w:tab w:val="left" w:pos="720"/>
              </w:tabs>
              <w:spacing w:after="0"/>
            </w:pPr>
          </w:p>
        </w:tc>
      </w:tr>
      <w:tr w:rsidR="00340E23" w:rsidRPr="00086879" w14:paraId="794201D6" w14:textId="77777777" w:rsidTr="00720C7F">
        <w:trPr>
          <w:trHeight w:val="343"/>
        </w:trPr>
        <w:tc>
          <w:tcPr>
            <w:tcW w:w="9776" w:type="dxa"/>
            <w:gridSpan w:val="4"/>
            <w:shd w:val="clear" w:color="auto" w:fill="639292"/>
          </w:tcPr>
          <w:p w14:paraId="20C9D01F" w14:textId="77777777" w:rsidR="00340E23" w:rsidRPr="00664C3D" w:rsidRDefault="00713D2F" w:rsidP="00713D2F">
            <w:pPr>
              <w:pStyle w:val="ListParagraph"/>
              <w:numPr>
                <w:ilvl w:val="0"/>
                <w:numId w:val="17"/>
              </w:numPr>
              <w:tabs>
                <w:tab w:val="left" w:pos="720"/>
              </w:tabs>
              <w:rPr>
                <w:rFonts w:cs="Arial"/>
                <w:b/>
                <w:sz w:val="22"/>
                <w:szCs w:val="22"/>
              </w:rPr>
            </w:pPr>
            <w:r w:rsidRPr="00664C3D">
              <w:rPr>
                <w:rFonts w:cs="Arial"/>
                <w:b/>
                <w:sz w:val="22"/>
                <w:szCs w:val="22"/>
              </w:rPr>
              <w:t xml:space="preserve">Information Governance contact </w:t>
            </w:r>
            <w:r w:rsidR="00340E23" w:rsidRPr="00664C3D">
              <w:rPr>
                <w:rFonts w:cs="Arial"/>
                <w:b/>
                <w:sz w:val="22"/>
                <w:szCs w:val="22"/>
              </w:rPr>
              <w:t xml:space="preserve">details </w:t>
            </w:r>
            <w:r w:rsidR="00340E23" w:rsidRPr="00664C3D">
              <w:rPr>
                <w:rFonts w:cs="Arial"/>
                <w:sz w:val="22"/>
                <w:szCs w:val="22"/>
              </w:rPr>
              <w:t>(if different)</w:t>
            </w:r>
          </w:p>
        </w:tc>
      </w:tr>
      <w:tr w:rsidR="00340E23" w14:paraId="63257FBA" w14:textId="77777777" w:rsidTr="00B93FAB">
        <w:trPr>
          <w:trHeight w:val="794"/>
        </w:trPr>
        <w:tc>
          <w:tcPr>
            <w:tcW w:w="3258" w:type="dxa"/>
          </w:tcPr>
          <w:p w14:paraId="21B58613" w14:textId="77777777" w:rsidR="00340E23" w:rsidRDefault="00340E23" w:rsidP="00713D2F">
            <w:pPr>
              <w:numPr>
                <w:ilvl w:val="0"/>
                <w:numId w:val="0"/>
              </w:numPr>
              <w:tabs>
                <w:tab w:val="left" w:pos="720"/>
              </w:tabs>
              <w:spacing w:after="360"/>
            </w:pPr>
            <w:r w:rsidRPr="00644C9D">
              <w:t>Name:</w:t>
            </w:r>
          </w:p>
          <w:p w14:paraId="744D6101" w14:textId="21D0406D" w:rsidR="005200E0" w:rsidRPr="00644C9D" w:rsidRDefault="005200E0" w:rsidP="00713D2F">
            <w:pPr>
              <w:numPr>
                <w:ilvl w:val="0"/>
                <w:numId w:val="0"/>
              </w:numPr>
              <w:tabs>
                <w:tab w:val="left" w:pos="720"/>
              </w:tabs>
              <w:spacing w:after="360"/>
            </w:pPr>
            <w:r>
              <w:t>Amanda Price</w:t>
            </w:r>
          </w:p>
        </w:tc>
        <w:tc>
          <w:tcPr>
            <w:tcW w:w="3259" w:type="dxa"/>
            <w:gridSpan w:val="2"/>
          </w:tcPr>
          <w:p w14:paraId="76F928BA" w14:textId="77777777" w:rsidR="00340E23" w:rsidRDefault="00340E23" w:rsidP="00713D2F">
            <w:pPr>
              <w:numPr>
                <w:ilvl w:val="0"/>
                <w:numId w:val="0"/>
              </w:numPr>
              <w:tabs>
                <w:tab w:val="left" w:pos="720"/>
              </w:tabs>
              <w:spacing w:after="360"/>
            </w:pPr>
            <w:r w:rsidRPr="00644C9D">
              <w:t>Organisation:</w:t>
            </w:r>
          </w:p>
          <w:p w14:paraId="578F63B7" w14:textId="0E6C6DBB" w:rsidR="005200E0" w:rsidRPr="00644C9D" w:rsidRDefault="005200E0" w:rsidP="00713D2F">
            <w:pPr>
              <w:numPr>
                <w:ilvl w:val="0"/>
                <w:numId w:val="0"/>
              </w:numPr>
              <w:tabs>
                <w:tab w:val="left" w:pos="720"/>
              </w:tabs>
              <w:spacing w:after="360"/>
            </w:pPr>
            <w:r>
              <w:t>Torfaen County Borough Council</w:t>
            </w:r>
          </w:p>
        </w:tc>
        <w:tc>
          <w:tcPr>
            <w:tcW w:w="3259" w:type="dxa"/>
          </w:tcPr>
          <w:p w14:paraId="32F1432A" w14:textId="1B4409A7" w:rsidR="00340E23" w:rsidRPr="00664C3D" w:rsidRDefault="00B93FAB" w:rsidP="00B93FAB">
            <w:pPr>
              <w:numPr>
                <w:ilvl w:val="0"/>
                <w:numId w:val="0"/>
              </w:numPr>
              <w:tabs>
                <w:tab w:val="left" w:pos="720"/>
              </w:tabs>
              <w:spacing w:after="360"/>
            </w:pPr>
            <w:r w:rsidRPr="00664C3D">
              <w:t>Phone number and email:</w:t>
            </w:r>
          </w:p>
          <w:p w14:paraId="6CAA7A5F" w14:textId="47E4F14A" w:rsidR="00340E23" w:rsidRPr="00664C3D" w:rsidRDefault="005200E0" w:rsidP="005200E0">
            <w:pPr>
              <w:numPr>
                <w:ilvl w:val="0"/>
                <w:numId w:val="0"/>
              </w:numPr>
              <w:tabs>
                <w:tab w:val="left" w:pos="720"/>
              </w:tabs>
              <w:spacing w:after="360"/>
            </w:pPr>
            <w:r w:rsidRPr="00664C3D">
              <w:t>01495 766257</w:t>
            </w:r>
            <w:r w:rsidRPr="00664C3D">
              <w:br/>
            </w:r>
            <w:hyperlink r:id="rId10" w:history="1">
              <w:r w:rsidRPr="00664C3D">
                <w:rPr>
                  <w:rStyle w:val="Hyperlink"/>
                  <w:color w:val="auto"/>
                </w:rPr>
                <w:t>Amanda.price@torfaen.gov.uk</w:t>
              </w:r>
            </w:hyperlink>
          </w:p>
        </w:tc>
      </w:tr>
      <w:tr w:rsidR="001346CB" w:rsidRPr="00644C9D" w14:paraId="4F37DB4B" w14:textId="77777777" w:rsidTr="00720C7F">
        <w:trPr>
          <w:trHeight w:val="343"/>
        </w:trPr>
        <w:tc>
          <w:tcPr>
            <w:tcW w:w="9776" w:type="dxa"/>
            <w:gridSpan w:val="4"/>
            <w:shd w:val="clear" w:color="auto" w:fill="639292"/>
          </w:tcPr>
          <w:p w14:paraId="30A1EE18" w14:textId="77777777" w:rsidR="001346CB" w:rsidRPr="00644C9D" w:rsidRDefault="001346CB" w:rsidP="000F7878">
            <w:pPr>
              <w:pStyle w:val="ListParagraph"/>
              <w:numPr>
                <w:ilvl w:val="0"/>
                <w:numId w:val="17"/>
              </w:numPr>
              <w:tabs>
                <w:tab w:val="left" w:pos="720"/>
              </w:tabs>
              <w:rPr>
                <w:rFonts w:cs="Arial"/>
                <w:b/>
                <w:color w:val="FFFFFF" w:themeColor="background1"/>
                <w:sz w:val="22"/>
                <w:szCs w:val="22"/>
              </w:rPr>
            </w:pPr>
            <w:r>
              <w:rPr>
                <w:rFonts w:cs="Arial"/>
                <w:b/>
                <w:color w:val="FFFFFF" w:themeColor="background1"/>
                <w:sz w:val="22"/>
                <w:szCs w:val="22"/>
              </w:rPr>
              <w:t xml:space="preserve">Has a DPIA been completed in consultation with </w:t>
            </w:r>
            <w:r w:rsidR="00A90F68">
              <w:rPr>
                <w:rFonts w:cs="Arial"/>
                <w:b/>
                <w:color w:val="FFFFFF" w:themeColor="background1"/>
                <w:sz w:val="22"/>
                <w:szCs w:val="22"/>
              </w:rPr>
              <w:t xml:space="preserve">your </w:t>
            </w:r>
            <w:r>
              <w:rPr>
                <w:rFonts w:cs="Arial"/>
                <w:b/>
                <w:color w:val="FFFFFF" w:themeColor="background1"/>
                <w:sz w:val="22"/>
                <w:szCs w:val="22"/>
              </w:rPr>
              <w:t>Information Governance</w:t>
            </w:r>
            <w:r w:rsidR="00A90F68">
              <w:rPr>
                <w:rFonts w:cs="Arial"/>
                <w:b/>
                <w:color w:val="FFFFFF" w:themeColor="background1"/>
                <w:sz w:val="22"/>
                <w:szCs w:val="22"/>
              </w:rPr>
              <w:t xml:space="preserve"> lead</w:t>
            </w:r>
            <w:r>
              <w:rPr>
                <w:rFonts w:cs="Arial"/>
                <w:b/>
                <w:color w:val="FFFFFF" w:themeColor="background1"/>
                <w:sz w:val="22"/>
                <w:szCs w:val="22"/>
              </w:rPr>
              <w:t>?</w:t>
            </w:r>
          </w:p>
        </w:tc>
      </w:tr>
      <w:tr w:rsidR="001346CB" w14:paraId="5E6D8181" w14:textId="77777777" w:rsidTr="00720C7F">
        <w:trPr>
          <w:trHeight w:val="683"/>
        </w:trPr>
        <w:tc>
          <w:tcPr>
            <w:tcW w:w="9776" w:type="dxa"/>
            <w:gridSpan w:val="4"/>
          </w:tcPr>
          <w:p w14:paraId="2CE4BE83" w14:textId="0AB2BAFE" w:rsidR="001346CB" w:rsidRDefault="001346CB" w:rsidP="005200E0">
            <w:pPr>
              <w:numPr>
                <w:ilvl w:val="0"/>
                <w:numId w:val="0"/>
              </w:numPr>
              <w:tabs>
                <w:tab w:val="left" w:pos="720"/>
              </w:tabs>
              <w:spacing w:after="360"/>
              <w:jc w:val="center"/>
            </w:pPr>
            <w:r>
              <w:t xml:space="preserve">Yes  </w:t>
            </w:r>
            <w:sdt>
              <w:sdtPr>
                <w:id w:val="1475566472"/>
                <w14:checkbox>
                  <w14:checked w14:val="1"/>
                  <w14:checkedState w14:val="2612" w14:font="MS Gothic"/>
                  <w14:uncheckedState w14:val="2610" w14:font="MS Gothic"/>
                </w14:checkbox>
              </w:sdtPr>
              <w:sdtEndPr/>
              <w:sdtContent>
                <w:r w:rsidR="005200E0">
                  <w:rPr>
                    <w:rFonts w:ascii="MS Gothic" w:eastAsia="MS Gothic" w:hAnsi="MS Gothic" w:hint="eastAsia"/>
                  </w:rPr>
                  <w:t>☒</w:t>
                </w:r>
              </w:sdtContent>
            </w:sdt>
            <w:r>
              <w:tab/>
              <w:t xml:space="preserve">                     </w:t>
            </w:r>
          </w:p>
        </w:tc>
      </w:tr>
      <w:tr w:rsidR="00340E23" w:rsidRPr="00086879" w14:paraId="77B5CC21" w14:textId="77777777" w:rsidTr="00720C7F">
        <w:tc>
          <w:tcPr>
            <w:tcW w:w="9776" w:type="dxa"/>
            <w:gridSpan w:val="4"/>
            <w:shd w:val="clear" w:color="auto" w:fill="639292"/>
          </w:tcPr>
          <w:p w14:paraId="2A0E0A81" w14:textId="230A3371" w:rsidR="00340E23" w:rsidRPr="00644C9D" w:rsidRDefault="00340E23" w:rsidP="00713D2F">
            <w:pPr>
              <w:pStyle w:val="ListParagraph"/>
              <w:numPr>
                <w:ilvl w:val="0"/>
                <w:numId w:val="17"/>
              </w:numPr>
              <w:tabs>
                <w:tab w:val="left" w:pos="720"/>
              </w:tabs>
              <w:rPr>
                <w:b/>
                <w:color w:val="FFFFFF" w:themeColor="background1"/>
                <w:sz w:val="22"/>
                <w:szCs w:val="22"/>
              </w:rPr>
            </w:pPr>
            <w:r w:rsidRPr="00644C9D">
              <w:rPr>
                <w:b/>
                <w:color w:val="FFFFFF" w:themeColor="background1"/>
                <w:sz w:val="22"/>
                <w:szCs w:val="22"/>
              </w:rPr>
              <w:t xml:space="preserve">Consultation – </w:t>
            </w:r>
            <w:r w:rsidRPr="00644C9D">
              <w:rPr>
                <w:color w:val="FFFFFF" w:themeColor="background1"/>
                <w:sz w:val="22"/>
                <w:szCs w:val="22"/>
              </w:rPr>
              <w:t>list the name and organisation of those consulted during the development process</w:t>
            </w:r>
            <w:r w:rsidR="00DB40B1">
              <w:rPr>
                <w:color w:val="FFFFFF" w:themeColor="background1"/>
                <w:sz w:val="22"/>
                <w:szCs w:val="22"/>
              </w:rPr>
              <w:t xml:space="preserve"> / DPO’s should be informed of ISP development</w:t>
            </w:r>
            <w:r w:rsidRPr="00644C9D">
              <w:rPr>
                <w:b/>
                <w:color w:val="FFFFFF" w:themeColor="background1"/>
                <w:sz w:val="22"/>
                <w:szCs w:val="22"/>
              </w:rPr>
              <w:t xml:space="preserve"> </w:t>
            </w:r>
            <w:r w:rsidRPr="00644C9D">
              <w:rPr>
                <w:color w:val="FFFFFF" w:themeColor="background1"/>
                <w:sz w:val="22"/>
                <w:szCs w:val="22"/>
              </w:rPr>
              <w:t xml:space="preserve">[insert </w:t>
            </w:r>
            <w:r>
              <w:rPr>
                <w:color w:val="FFFFFF" w:themeColor="background1"/>
                <w:sz w:val="22"/>
                <w:szCs w:val="22"/>
              </w:rPr>
              <w:t>additional</w:t>
            </w:r>
            <w:r w:rsidRPr="00644C9D">
              <w:rPr>
                <w:color w:val="FFFFFF" w:themeColor="background1"/>
                <w:sz w:val="22"/>
                <w:szCs w:val="22"/>
              </w:rPr>
              <w:t xml:space="preserve"> rows as required]</w:t>
            </w:r>
          </w:p>
        </w:tc>
      </w:tr>
      <w:tr w:rsidR="00340E23" w14:paraId="62F6B29E" w14:textId="77777777" w:rsidTr="00713D2F">
        <w:tc>
          <w:tcPr>
            <w:tcW w:w="4888" w:type="dxa"/>
            <w:gridSpan w:val="2"/>
          </w:tcPr>
          <w:p w14:paraId="146502F4" w14:textId="5FEE3216" w:rsidR="00340E23" w:rsidRPr="00644C9D" w:rsidRDefault="00340E23" w:rsidP="00713D2F">
            <w:pPr>
              <w:numPr>
                <w:ilvl w:val="0"/>
                <w:numId w:val="0"/>
              </w:numPr>
              <w:tabs>
                <w:tab w:val="left" w:pos="720"/>
              </w:tabs>
            </w:pPr>
            <w:r w:rsidRPr="00644C9D">
              <w:t>Name:</w:t>
            </w:r>
            <w:r w:rsidR="005200E0">
              <w:t xml:space="preserve"> Sarah Hayes</w:t>
            </w:r>
          </w:p>
        </w:tc>
        <w:tc>
          <w:tcPr>
            <w:tcW w:w="4888" w:type="dxa"/>
            <w:gridSpan w:val="2"/>
          </w:tcPr>
          <w:p w14:paraId="022F12F3" w14:textId="4B8C4693" w:rsidR="00340E23" w:rsidRPr="00644C9D" w:rsidRDefault="00340E23" w:rsidP="00713D2F">
            <w:pPr>
              <w:numPr>
                <w:ilvl w:val="0"/>
                <w:numId w:val="0"/>
              </w:numPr>
              <w:tabs>
                <w:tab w:val="left" w:pos="720"/>
              </w:tabs>
            </w:pPr>
            <w:r w:rsidRPr="00644C9D">
              <w:t>Org:</w:t>
            </w:r>
            <w:r w:rsidR="005200E0">
              <w:t xml:space="preserve"> Torfaen County Borough Council</w:t>
            </w:r>
          </w:p>
        </w:tc>
      </w:tr>
      <w:tr w:rsidR="00340E23" w14:paraId="29CC3012" w14:textId="77777777" w:rsidTr="00713D2F">
        <w:tc>
          <w:tcPr>
            <w:tcW w:w="4888" w:type="dxa"/>
            <w:gridSpan w:val="2"/>
          </w:tcPr>
          <w:p w14:paraId="2D2F3609" w14:textId="7FD31196" w:rsidR="00340E23" w:rsidRPr="00644C9D" w:rsidRDefault="00340E23" w:rsidP="00713D2F">
            <w:pPr>
              <w:numPr>
                <w:ilvl w:val="0"/>
                <w:numId w:val="0"/>
              </w:numPr>
              <w:tabs>
                <w:tab w:val="left" w:pos="720"/>
              </w:tabs>
            </w:pPr>
            <w:r w:rsidRPr="00644C9D">
              <w:t>Name:</w:t>
            </w:r>
            <w:r w:rsidR="005200E0">
              <w:t xml:space="preserve"> Donna Lewis</w:t>
            </w:r>
          </w:p>
        </w:tc>
        <w:tc>
          <w:tcPr>
            <w:tcW w:w="4888" w:type="dxa"/>
            <w:gridSpan w:val="2"/>
          </w:tcPr>
          <w:p w14:paraId="0738D190" w14:textId="3F419A08" w:rsidR="00340E23" w:rsidRPr="00644C9D" w:rsidRDefault="00340E23" w:rsidP="00713D2F">
            <w:pPr>
              <w:numPr>
                <w:ilvl w:val="0"/>
                <w:numId w:val="0"/>
              </w:numPr>
              <w:tabs>
                <w:tab w:val="left" w:pos="720"/>
              </w:tabs>
            </w:pPr>
            <w:r w:rsidRPr="00644C9D">
              <w:t>Org:</w:t>
            </w:r>
            <w:r w:rsidR="005200E0">
              <w:t xml:space="preserve"> Torfaen County Borough Council</w:t>
            </w:r>
          </w:p>
        </w:tc>
      </w:tr>
      <w:tr w:rsidR="00340E23" w14:paraId="5B1E56C5" w14:textId="77777777" w:rsidTr="00713D2F">
        <w:tc>
          <w:tcPr>
            <w:tcW w:w="4888" w:type="dxa"/>
            <w:gridSpan w:val="2"/>
          </w:tcPr>
          <w:p w14:paraId="195CE334" w14:textId="44689B61" w:rsidR="00340E23" w:rsidRPr="00644C9D" w:rsidRDefault="00340E23" w:rsidP="00713D2F">
            <w:pPr>
              <w:numPr>
                <w:ilvl w:val="0"/>
                <w:numId w:val="0"/>
              </w:numPr>
              <w:tabs>
                <w:tab w:val="left" w:pos="720"/>
              </w:tabs>
            </w:pPr>
            <w:r w:rsidRPr="00644C9D">
              <w:t>Name:</w:t>
            </w:r>
            <w:r w:rsidR="005200E0">
              <w:t xml:space="preserve"> Tracy Tucker</w:t>
            </w:r>
          </w:p>
        </w:tc>
        <w:tc>
          <w:tcPr>
            <w:tcW w:w="4888" w:type="dxa"/>
            <w:gridSpan w:val="2"/>
          </w:tcPr>
          <w:p w14:paraId="1B85125E" w14:textId="5B58FA80" w:rsidR="00340E23" w:rsidRPr="00644C9D" w:rsidRDefault="00340E23" w:rsidP="00713D2F">
            <w:pPr>
              <w:numPr>
                <w:ilvl w:val="0"/>
                <w:numId w:val="0"/>
              </w:numPr>
              <w:tabs>
                <w:tab w:val="left" w:pos="720"/>
              </w:tabs>
            </w:pPr>
            <w:r w:rsidRPr="00644C9D">
              <w:t>Org:</w:t>
            </w:r>
            <w:r w:rsidR="005200E0">
              <w:t xml:space="preserve"> Torfaen County Borough Council</w:t>
            </w:r>
          </w:p>
        </w:tc>
      </w:tr>
      <w:tr w:rsidR="005200E0" w14:paraId="13304F99" w14:textId="77777777" w:rsidTr="00713D2F">
        <w:tc>
          <w:tcPr>
            <w:tcW w:w="4888" w:type="dxa"/>
            <w:gridSpan w:val="2"/>
          </w:tcPr>
          <w:p w14:paraId="7AE53A20" w14:textId="5757C6DA" w:rsidR="005200E0" w:rsidRPr="00644C9D" w:rsidRDefault="005200E0" w:rsidP="00713D2F">
            <w:pPr>
              <w:numPr>
                <w:ilvl w:val="0"/>
                <w:numId w:val="0"/>
              </w:numPr>
              <w:tabs>
                <w:tab w:val="left" w:pos="720"/>
              </w:tabs>
            </w:pPr>
            <w:r>
              <w:t>Name: Tracey Pead</w:t>
            </w:r>
          </w:p>
        </w:tc>
        <w:tc>
          <w:tcPr>
            <w:tcW w:w="4888" w:type="dxa"/>
            <w:gridSpan w:val="2"/>
          </w:tcPr>
          <w:p w14:paraId="46F3D49C" w14:textId="7D442F43" w:rsidR="005200E0" w:rsidRPr="00644C9D" w:rsidRDefault="005200E0" w:rsidP="00713D2F">
            <w:pPr>
              <w:numPr>
                <w:ilvl w:val="0"/>
                <w:numId w:val="0"/>
              </w:numPr>
              <w:tabs>
                <w:tab w:val="left" w:pos="720"/>
              </w:tabs>
            </w:pPr>
            <w:r>
              <w:t xml:space="preserve">Org: Additional Learning Needs Transformation Lead                          </w:t>
            </w:r>
          </w:p>
        </w:tc>
      </w:tr>
      <w:tr w:rsidR="005200E0" w14:paraId="25684C6A" w14:textId="77777777" w:rsidTr="00713D2F">
        <w:tc>
          <w:tcPr>
            <w:tcW w:w="4888" w:type="dxa"/>
            <w:gridSpan w:val="2"/>
          </w:tcPr>
          <w:p w14:paraId="70DF57AC" w14:textId="75E1A1C6" w:rsidR="005200E0" w:rsidRPr="00644C9D" w:rsidRDefault="005200E0" w:rsidP="00713D2F">
            <w:pPr>
              <w:numPr>
                <w:ilvl w:val="0"/>
                <w:numId w:val="0"/>
              </w:numPr>
              <w:tabs>
                <w:tab w:val="left" w:pos="720"/>
              </w:tabs>
            </w:pPr>
            <w:r>
              <w:t>Name: Samantha Horton</w:t>
            </w:r>
          </w:p>
        </w:tc>
        <w:tc>
          <w:tcPr>
            <w:tcW w:w="4888" w:type="dxa"/>
            <w:gridSpan w:val="2"/>
          </w:tcPr>
          <w:p w14:paraId="433362F6" w14:textId="0760789A" w:rsidR="005200E0" w:rsidRPr="00644C9D" w:rsidRDefault="005200E0" w:rsidP="00713D2F">
            <w:pPr>
              <w:numPr>
                <w:ilvl w:val="0"/>
                <w:numId w:val="0"/>
              </w:numPr>
              <w:tabs>
                <w:tab w:val="left" w:pos="720"/>
              </w:tabs>
            </w:pPr>
            <w:r>
              <w:t>Org: Torfaen County Borough Council</w:t>
            </w:r>
          </w:p>
        </w:tc>
      </w:tr>
      <w:tr w:rsidR="00340E23" w:rsidRPr="00230752" w14:paraId="604EB4E8" w14:textId="77777777" w:rsidTr="00720C7F">
        <w:trPr>
          <w:trHeight w:val="80"/>
        </w:trPr>
        <w:tc>
          <w:tcPr>
            <w:tcW w:w="9776" w:type="dxa"/>
            <w:gridSpan w:val="4"/>
            <w:shd w:val="clear" w:color="auto" w:fill="639292"/>
          </w:tcPr>
          <w:p w14:paraId="35F3AD5E" w14:textId="77777777" w:rsidR="00340E23" w:rsidRPr="00644C9D" w:rsidRDefault="00340E23" w:rsidP="00713D2F">
            <w:pPr>
              <w:pStyle w:val="ListParagraph"/>
              <w:numPr>
                <w:ilvl w:val="0"/>
                <w:numId w:val="17"/>
              </w:numPr>
              <w:tabs>
                <w:tab w:val="left" w:pos="720"/>
              </w:tabs>
              <w:rPr>
                <w:b/>
                <w:color w:val="FFFFFF" w:themeColor="background1"/>
                <w:sz w:val="22"/>
                <w:szCs w:val="22"/>
              </w:rPr>
            </w:pPr>
            <w:r w:rsidRPr="00644C9D">
              <w:rPr>
                <w:b/>
                <w:color w:val="FFFFFF" w:themeColor="background1"/>
                <w:sz w:val="22"/>
                <w:szCs w:val="22"/>
              </w:rPr>
              <w:t>Partners to the ISP</w:t>
            </w:r>
          </w:p>
        </w:tc>
      </w:tr>
      <w:tr w:rsidR="00C17F02" w14:paraId="121F49D3" w14:textId="77777777" w:rsidTr="0096623B">
        <w:tc>
          <w:tcPr>
            <w:tcW w:w="9776" w:type="dxa"/>
            <w:gridSpan w:val="4"/>
          </w:tcPr>
          <w:p w14:paraId="467F063E" w14:textId="28B3EAA6" w:rsidR="00C17F02" w:rsidRPr="00644C9D" w:rsidRDefault="00AB04C0" w:rsidP="00C17F02">
            <w:pPr>
              <w:numPr>
                <w:ilvl w:val="0"/>
                <w:numId w:val="0"/>
              </w:numPr>
              <w:tabs>
                <w:tab w:val="left" w:pos="720"/>
              </w:tabs>
            </w:pPr>
            <w:r>
              <w:t>6</w:t>
            </w:r>
            <w:r w:rsidR="00C17F02" w:rsidRPr="00644C9D">
              <w:t>(a) How many organisati</w:t>
            </w:r>
            <w:r w:rsidR="00C17F02">
              <w:t xml:space="preserve">ons are partners to this ISP?  </w:t>
            </w:r>
            <w:r w:rsidR="00FA6BEA">
              <w:t>40</w:t>
            </w:r>
          </w:p>
        </w:tc>
      </w:tr>
      <w:tr w:rsidR="00C17F02" w14:paraId="6FCDC84C" w14:textId="77777777" w:rsidTr="0096623B">
        <w:tc>
          <w:tcPr>
            <w:tcW w:w="9776" w:type="dxa"/>
            <w:gridSpan w:val="4"/>
          </w:tcPr>
          <w:p w14:paraId="555FDA33" w14:textId="77777777" w:rsidR="00C17F02" w:rsidRPr="00644C9D" w:rsidRDefault="00AB04C0" w:rsidP="00C17F02">
            <w:pPr>
              <w:numPr>
                <w:ilvl w:val="0"/>
                <w:numId w:val="0"/>
              </w:numPr>
              <w:tabs>
                <w:tab w:val="left" w:pos="720"/>
              </w:tabs>
            </w:pPr>
            <w:r>
              <w:t>6</w:t>
            </w:r>
            <w:r w:rsidR="00C17F02" w:rsidRPr="00644C9D">
              <w:t xml:space="preserve">(b) Are all partner organisations </w:t>
            </w:r>
            <w:r w:rsidR="00C17F02">
              <w:t>referenced</w:t>
            </w:r>
            <w:r w:rsidR="00C17F02" w:rsidRPr="00644C9D">
              <w:t xml:space="preserve"> in section 2 of the ISP and the Information Reference Table?</w:t>
            </w:r>
          </w:p>
          <w:p w14:paraId="5942B95B" w14:textId="43C950C3" w:rsidR="00C17F02" w:rsidRPr="00644C9D" w:rsidRDefault="00C17F02" w:rsidP="00C17F02">
            <w:pPr>
              <w:numPr>
                <w:ilvl w:val="0"/>
                <w:numId w:val="0"/>
              </w:numPr>
              <w:tabs>
                <w:tab w:val="left" w:pos="720"/>
              </w:tabs>
            </w:pPr>
            <w:r w:rsidRPr="00644C9D">
              <w:t>Yes</w:t>
            </w:r>
            <w:r>
              <w:t xml:space="preserve"> </w:t>
            </w:r>
            <w:sdt>
              <w:sdtPr>
                <w:id w:val="-582211332"/>
                <w14:checkbox>
                  <w14:checked w14:val="1"/>
                  <w14:checkedState w14:val="2612" w14:font="MS Gothic"/>
                  <w14:uncheckedState w14:val="2610" w14:font="MS Gothic"/>
                </w14:checkbox>
              </w:sdtPr>
              <w:sdtEndPr/>
              <w:sdtContent>
                <w:r w:rsidR="0044301C">
                  <w:rPr>
                    <w:rFonts w:ascii="MS Gothic" w:eastAsia="MS Gothic" w:hAnsi="MS Gothic" w:hint="eastAsia"/>
                  </w:rPr>
                  <w:t>☒</w:t>
                </w:r>
              </w:sdtContent>
            </w:sdt>
            <w:r w:rsidRPr="00644C9D">
              <w:t xml:space="preserve">  No </w:t>
            </w:r>
            <w:sdt>
              <w:sdtPr>
                <w:id w:val="-2021691833"/>
                <w14:checkbox>
                  <w14:checked w14:val="0"/>
                  <w14:checkedState w14:val="2612" w14:font="MS Gothic"/>
                  <w14:uncheckedState w14:val="2610" w14:font="MS Gothic"/>
                </w14:checkbox>
              </w:sdtPr>
              <w:sdtEndPr/>
              <w:sdtContent>
                <w:r w:rsidR="00C66248">
                  <w:rPr>
                    <w:rFonts w:ascii="MS Gothic" w:eastAsia="MS Gothic" w:hAnsi="MS Gothic" w:hint="eastAsia"/>
                  </w:rPr>
                  <w:t>☐</w:t>
                </w:r>
              </w:sdtContent>
            </w:sdt>
          </w:p>
        </w:tc>
      </w:tr>
      <w:tr w:rsidR="00C17F02" w14:paraId="15B80AB2" w14:textId="77777777" w:rsidTr="00720C7F">
        <w:trPr>
          <w:trHeight w:val="531"/>
        </w:trPr>
        <w:tc>
          <w:tcPr>
            <w:tcW w:w="9776" w:type="dxa"/>
            <w:gridSpan w:val="4"/>
          </w:tcPr>
          <w:p w14:paraId="448A0F8F" w14:textId="77777777" w:rsidR="00C17F02" w:rsidRPr="00644C9D" w:rsidRDefault="00AB04C0" w:rsidP="00713D2F">
            <w:pPr>
              <w:numPr>
                <w:ilvl w:val="0"/>
                <w:numId w:val="0"/>
              </w:numPr>
              <w:tabs>
                <w:tab w:val="left" w:pos="720"/>
              </w:tabs>
            </w:pPr>
            <w:r>
              <w:t>6</w:t>
            </w:r>
            <w:r w:rsidR="00C17F02" w:rsidRPr="00644C9D">
              <w:t xml:space="preserve">(c) List any partners referred to above that are </w:t>
            </w:r>
            <w:r w:rsidR="00C17F02" w:rsidRPr="00644C9D">
              <w:rPr>
                <w:b/>
              </w:rPr>
              <w:t xml:space="preserve">not </w:t>
            </w:r>
            <w:r w:rsidR="00C17F02" w:rsidRPr="00644C9D">
              <w:t xml:space="preserve">signatories to </w:t>
            </w:r>
            <w:r w:rsidR="00C17F02">
              <w:t xml:space="preserve">the </w:t>
            </w:r>
            <w:r w:rsidR="00C17F02" w:rsidRPr="00644C9D">
              <w:t>WASPI</w:t>
            </w:r>
            <w:r w:rsidR="00C17F02">
              <w:t xml:space="preserve"> Accord</w:t>
            </w:r>
            <w:r w:rsidR="00C17F02" w:rsidRPr="00644C9D">
              <w:t>:</w:t>
            </w:r>
          </w:p>
          <w:p w14:paraId="7F83B5D7" w14:textId="77777777" w:rsidR="00C17F02" w:rsidRPr="00644C9D" w:rsidRDefault="00C17F02" w:rsidP="00713D2F">
            <w:pPr>
              <w:numPr>
                <w:ilvl w:val="0"/>
                <w:numId w:val="0"/>
              </w:numPr>
              <w:tabs>
                <w:tab w:val="left" w:pos="720"/>
              </w:tabs>
            </w:pPr>
          </w:p>
          <w:p w14:paraId="7AE3F196" w14:textId="77777777" w:rsidR="00C17F02" w:rsidRPr="00644C9D" w:rsidRDefault="00C17F02" w:rsidP="00713D2F">
            <w:pPr>
              <w:numPr>
                <w:ilvl w:val="0"/>
                <w:numId w:val="0"/>
              </w:numPr>
              <w:tabs>
                <w:tab w:val="left" w:pos="720"/>
              </w:tabs>
            </w:pPr>
          </w:p>
        </w:tc>
      </w:tr>
      <w:tr w:rsidR="00340E23" w14:paraId="33D26D21" w14:textId="77777777" w:rsidTr="00720C7F">
        <w:tc>
          <w:tcPr>
            <w:tcW w:w="9776" w:type="dxa"/>
            <w:gridSpan w:val="4"/>
            <w:shd w:val="clear" w:color="auto" w:fill="639292"/>
          </w:tcPr>
          <w:p w14:paraId="507F043D" w14:textId="77777777" w:rsidR="00340E23" w:rsidRPr="00644C9D" w:rsidRDefault="00340E23" w:rsidP="000762E2">
            <w:pPr>
              <w:pStyle w:val="ListParagraph"/>
              <w:numPr>
                <w:ilvl w:val="0"/>
                <w:numId w:val="17"/>
              </w:numPr>
              <w:tabs>
                <w:tab w:val="left" w:pos="720"/>
              </w:tabs>
              <w:rPr>
                <w:b/>
                <w:color w:val="FFFFFF" w:themeColor="background1"/>
                <w:sz w:val="22"/>
                <w:szCs w:val="22"/>
              </w:rPr>
            </w:pPr>
            <w:r w:rsidRPr="00644C9D">
              <w:rPr>
                <w:b/>
                <w:color w:val="FFFFFF" w:themeColor="background1"/>
                <w:sz w:val="22"/>
                <w:szCs w:val="22"/>
              </w:rPr>
              <w:t xml:space="preserve">Alterations to the standard template </w:t>
            </w:r>
            <w:r w:rsidRPr="00644C9D">
              <w:rPr>
                <w:color w:val="FFFFFF" w:themeColor="background1"/>
                <w:sz w:val="22"/>
                <w:szCs w:val="22"/>
              </w:rPr>
              <w:t xml:space="preserve">– </w:t>
            </w:r>
            <w:r w:rsidR="000A5531">
              <w:rPr>
                <w:color w:val="FFFFFF" w:themeColor="background1"/>
                <w:sz w:val="22"/>
                <w:szCs w:val="22"/>
              </w:rPr>
              <w:t>The</w:t>
            </w:r>
            <w:r w:rsidR="000762E2">
              <w:rPr>
                <w:color w:val="FFFFFF" w:themeColor="background1"/>
                <w:sz w:val="22"/>
                <w:szCs w:val="22"/>
              </w:rPr>
              <w:t xml:space="preserve"> format /standard wording</w:t>
            </w:r>
            <w:r w:rsidR="000A5531">
              <w:rPr>
                <w:color w:val="FFFFFF" w:themeColor="background1"/>
                <w:sz w:val="22"/>
                <w:szCs w:val="22"/>
              </w:rPr>
              <w:t xml:space="preserve"> should not be changed </w:t>
            </w:r>
            <w:r w:rsidR="000762E2">
              <w:rPr>
                <w:color w:val="FFFFFF" w:themeColor="background1"/>
                <w:sz w:val="22"/>
                <w:szCs w:val="22"/>
              </w:rPr>
              <w:t>without prior consultation with the WASPI Team. Agreed alterations to be summarised below</w:t>
            </w:r>
          </w:p>
        </w:tc>
      </w:tr>
      <w:tr w:rsidR="00340E23" w14:paraId="7FB2EFAE" w14:textId="77777777" w:rsidTr="00720C7F">
        <w:trPr>
          <w:trHeight w:val="1659"/>
        </w:trPr>
        <w:tc>
          <w:tcPr>
            <w:tcW w:w="4888" w:type="dxa"/>
            <w:gridSpan w:val="2"/>
          </w:tcPr>
          <w:p w14:paraId="2AB16414" w14:textId="77777777" w:rsidR="00340E23" w:rsidRPr="00644C9D" w:rsidRDefault="00340E23" w:rsidP="00713D2F">
            <w:pPr>
              <w:numPr>
                <w:ilvl w:val="0"/>
                <w:numId w:val="0"/>
              </w:numPr>
              <w:tabs>
                <w:tab w:val="left" w:pos="720"/>
              </w:tabs>
            </w:pPr>
            <w:r w:rsidRPr="00644C9D">
              <w:lastRenderedPageBreak/>
              <w:t>Section &amp; para number:</w:t>
            </w:r>
          </w:p>
          <w:p w14:paraId="72592BFA" w14:textId="77777777" w:rsidR="00340E23" w:rsidRPr="00644C9D" w:rsidRDefault="00340E23" w:rsidP="00713D2F">
            <w:pPr>
              <w:numPr>
                <w:ilvl w:val="0"/>
                <w:numId w:val="0"/>
              </w:numPr>
              <w:tabs>
                <w:tab w:val="left" w:pos="720"/>
              </w:tabs>
            </w:pPr>
            <w:r w:rsidRPr="00644C9D">
              <w:t>Summary of alteration:</w:t>
            </w:r>
          </w:p>
          <w:p w14:paraId="61F9186B" w14:textId="77777777" w:rsidR="00340E23" w:rsidRPr="00644C9D" w:rsidRDefault="000A5531" w:rsidP="00713D2F">
            <w:pPr>
              <w:numPr>
                <w:ilvl w:val="0"/>
                <w:numId w:val="0"/>
              </w:numPr>
              <w:tabs>
                <w:tab w:val="left" w:pos="720"/>
              </w:tabs>
            </w:pPr>
            <w:r>
              <w:t>Reason for change:</w:t>
            </w:r>
          </w:p>
        </w:tc>
        <w:tc>
          <w:tcPr>
            <w:tcW w:w="4888" w:type="dxa"/>
            <w:gridSpan w:val="2"/>
          </w:tcPr>
          <w:p w14:paraId="2C2AB1CA" w14:textId="77777777" w:rsidR="00340E23" w:rsidRPr="00644C9D" w:rsidRDefault="00340E23" w:rsidP="00713D2F">
            <w:pPr>
              <w:numPr>
                <w:ilvl w:val="0"/>
                <w:numId w:val="0"/>
              </w:numPr>
              <w:tabs>
                <w:tab w:val="left" w:pos="720"/>
              </w:tabs>
            </w:pPr>
            <w:r w:rsidRPr="00644C9D">
              <w:t>Section &amp; para number:</w:t>
            </w:r>
          </w:p>
          <w:p w14:paraId="7CF361F4" w14:textId="77777777" w:rsidR="00340E23" w:rsidRDefault="00340E23" w:rsidP="00713D2F">
            <w:pPr>
              <w:numPr>
                <w:ilvl w:val="0"/>
                <w:numId w:val="0"/>
              </w:numPr>
              <w:tabs>
                <w:tab w:val="left" w:pos="720"/>
              </w:tabs>
            </w:pPr>
            <w:r w:rsidRPr="00644C9D">
              <w:t>Summary of alteration:</w:t>
            </w:r>
          </w:p>
          <w:p w14:paraId="2001CA19" w14:textId="77777777" w:rsidR="00340E23" w:rsidRPr="00644C9D" w:rsidRDefault="000A5531" w:rsidP="00713D2F">
            <w:pPr>
              <w:numPr>
                <w:ilvl w:val="0"/>
                <w:numId w:val="0"/>
              </w:numPr>
              <w:tabs>
                <w:tab w:val="left" w:pos="720"/>
              </w:tabs>
            </w:pPr>
            <w:r>
              <w:t>Reason for change:</w:t>
            </w:r>
          </w:p>
        </w:tc>
      </w:tr>
      <w:tr w:rsidR="000A5531" w14:paraId="716DC092" w14:textId="77777777" w:rsidTr="00720C7F">
        <w:tc>
          <w:tcPr>
            <w:tcW w:w="9776" w:type="dxa"/>
            <w:gridSpan w:val="4"/>
            <w:shd w:val="clear" w:color="auto" w:fill="639292"/>
          </w:tcPr>
          <w:p w14:paraId="0EA1D4CF" w14:textId="77777777" w:rsidR="000A5531" w:rsidRPr="000A5531" w:rsidRDefault="000A5531" w:rsidP="00544DDD">
            <w:pPr>
              <w:pStyle w:val="ListParagraph"/>
              <w:numPr>
                <w:ilvl w:val="0"/>
                <w:numId w:val="17"/>
              </w:numPr>
              <w:tabs>
                <w:tab w:val="left" w:pos="720"/>
              </w:tabs>
              <w:rPr>
                <w:b/>
                <w:color w:val="FFFFFF" w:themeColor="background1"/>
                <w:sz w:val="22"/>
                <w:szCs w:val="22"/>
              </w:rPr>
            </w:pPr>
            <w:r w:rsidRPr="000A5531">
              <w:rPr>
                <w:b/>
                <w:color w:val="FFFFFF" w:themeColor="background1"/>
                <w:sz w:val="22"/>
                <w:szCs w:val="22"/>
              </w:rPr>
              <w:t xml:space="preserve">Have </w:t>
            </w:r>
            <w:r w:rsidR="00544DDD">
              <w:rPr>
                <w:b/>
                <w:color w:val="FFFFFF" w:themeColor="background1"/>
                <w:sz w:val="22"/>
                <w:szCs w:val="22"/>
              </w:rPr>
              <w:t xml:space="preserve">copies of </w:t>
            </w:r>
            <w:r w:rsidR="000762E2">
              <w:rPr>
                <w:b/>
                <w:color w:val="FFFFFF" w:themeColor="background1"/>
                <w:sz w:val="22"/>
                <w:szCs w:val="22"/>
              </w:rPr>
              <w:t>privacy</w:t>
            </w:r>
            <w:r w:rsidR="00544DDD">
              <w:rPr>
                <w:b/>
                <w:color w:val="FFFFFF" w:themeColor="background1"/>
                <w:sz w:val="22"/>
                <w:szCs w:val="22"/>
              </w:rPr>
              <w:t xml:space="preserve"> notices</w:t>
            </w:r>
            <w:r w:rsidR="000762E2">
              <w:rPr>
                <w:b/>
                <w:color w:val="FFFFFF" w:themeColor="background1"/>
                <w:sz w:val="22"/>
                <w:szCs w:val="22"/>
              </w:rPr>
              <w:t>/</w:t>
            </w:r>
            <w:r w:rsidRPr="000A5531">
              <w:rPr>
                <w:b/>
                <w:color w:val="FFFFFF" w:themeColor="background1"/>
                <w:sz w:val="22"/>
                <w:szCs w:val="22"/>
              </w:rPr>
              <w:t xml:space="preserve">fair processing </w:t>
            </w:r>
            <w:r w:rsidR="00CC336A">
              <w:rPr>
                <w:b/>
                <w:color w:val="FFFFFF" w:themeColor="background1"/>
                <w:sz w:val="22"/>
                <w:szCs w:val="22"/>
              </w:rPr>
              <w:t xml:space="preserve">information </w:t>
            </w:r>
            <w:r w:rsidR="000762E2">
              <w:rPr>
                <w:b/>
                <w:color w:val="FFFFFF" w:themeColor="background1"/>
                <w:sz w:val="22"/>
                <w:szCs w:val="22"/>
              </w:rPr>
              <w:t>been submitted with the ISP</w:t>
            </w:r>
            <w:r w:rsidR="003A5229">
              <w:rPr>
                <w:b/>
                <w:color w:val="FFFFFF" w:themeColor="background1"/>
                <w:sz w:val="22"/>
                <w:szCs w:val="22"/>
              </w:rPr>
              <w:t>?</w:t>
            </w:r>
            <w:r w:rsidR="00544DDD">
              <w:rPr>
                <w:b/>
                <w:color w:val="FFFFFF" w:themeColor="background1"/>
                <w:sz w:val="22"/>
                <w:szCs w:val="22"/>
              </w:rPr>
              <w:t xml:space="preserve"> T</w:t>
            </w:r>
            <w:r w:rsidR="000762E2">
              <w:rPr>
                <w:b/>
                <w:color w:val="FFFFFF" w:themeColor="background1"/>
                <w:sz w:val="22"/>
                <w:szCs w:val="22"/>
              </w:rPr>
              <w:t>he ISP will</w:t>
            </w:r>
            <w:r w:rsidRPr="000A5531">
              <w:rPr>
                <w:b/>
                <w:color w:val="FFFFFF" w:themeColor="background1"/>
                <w:sz w:val="22"/>
                <w:szCs w:val="22"/>
              </w:rPr>
              <w:t xml:space="preserve"> not be Quality Assured</w:t>
            </w:r>
            <w:r w:rsidR="000762E2">
              <w:rPr>
                <w:b/>
                <w:color w:val="FFFFFF" w:themeColor="background1"/>
                <w:sz w:val="22"/>
                <w:szCs w:val="22"/>
              </w:rPr>
              <w:t xml:space="preserve"> without them</w:t>
            </w:r>
            <w:r w:rsidRPr="000A5531">
              <w:rPr>
                <w:b/>
                <w:color w:val="FFFFFF" w:themeColor="background1"/>
                <w:sz w:val="22"/>
                <w:szCs w:val="22"/>
              </w:rPr>
              <w:t>.</w:t>
            </w:r>
          </w:p>
        </w:tc>
      </w:tr>
      <w:tr w:rsidR="000A5531" w14:paraId="75A9EC2B" w14:textId="77777777" w:rsidTr="00DE538B">
        <w:trPr>
          <w:trHeight w:val="339"/>
        </w:trPr>
        <w:tc>
          <w:tcPr>
            <w:tcW w:w="9776" w:type="dxa"/>
            <w:gridSpan w:val="4"/>
          </w:tcPr>
          <w:p w14:paraId="1A8183CC" w14:textId="7F213508" w:rsidR="000A5531" w:rsidRPr="00644C9D" w:rsidRDefault="000A5531" w:rsidP="005200E0">
            <w:pPr>
              <w:numPr>
                <w:ilvl w:val="0"/>
                <w:numId w:val="0"/>
              </w:numPr>
              <w:tabs>
                <w:tab w:val="left" w:pos="720"/>
                <w:tab w:val="center" w:pos="4780"/>
                <w:tab w:val="left" w:pos="5685"/>
              </w:tabs>
              <w:spacing w:after="0"/>
              <w:jc w:val="center"/>
            </w:pPr>
            <w:r>
              <w:t>Yes</w:t>
            </w:r>
            <w:r w:rsidR="00DE538B">
              <w:t xml:space="preserve">  </w:t>
            </w:r>
            <w:sdt>
              <w:sdtPr>
                <w:id w:val="-292134308"/>
                <w14:checkbox>
                  <w14:checked w14:val="1"/>
                  <w14:checkedState w14:val="2612" w14:font="MS Gothic"/>
                  <w14:uncheckedState w14:val="2610" w14:font="MS Gothic"/>
                </w14:checkbox>
              </w:sdtPr>
              <w:sdtEndPr/>
              <w:sdtContent>
                <w:r w:rsidR="005200E0">
                  <w:rPr>
                    <w:rFonts w:ascii="MS Gothic" w:eastAsia="MS Gothic" w:hAnsi="MS Gothic" w:hint="eastAsia"/>
                  </w:rPr>
                  <w:t>☒</w:t>
                </w:r>
              </w:sdtContent>
            </w:sdt>
            <w:r w:rsidR="0015466E">
              <w:tab/>
              <w:t xml:space="preserve">                     </w:t>
            </w:r>
          </w:p>
        </w:tc>
      </w:tr>
    </w:tbl>
    <w:p w14:paraId="12D61D44" w14:textId="77777777" w:rsidR="00CC336A" w:rsidRDefault="00CC336A" w:rsidP="00CC336A">
      <w:pPr>
        <w:numPr>
          <w:ilvl w:val="0"/>
          <w:numId w:val="0"/>
        </w:numPr>
        <w:spacing w:after="0"/>
        <w:rPr>
          <w:b/>
          <w:sz w:val="24"/>
          <w:szCs w:val="24"/>
        </w:rPr>
      </w:pPr>
    </w:p>
    <w:p w14:paraId="3B2D860E" w14:textId="77777777" w:rsidR="00340E23" w:rsidRDefault="00340E23" w:rsidP="00713D2F">
      <w:pPr>
        <w:numPr>
          <w:ilvl w:val="0"/>
          <w:numId w:val="0"/>
        </w:numPr>
        <w:spacing w:after="0"/>
        <w:jc w:val="center"/>
        <w:rPr>
          <w:b/>
          <w:sz w:val="24"/>
          <w:szCs w:val="24"/>
        </w:rPr>
      </w:pPr>
      <w:r w:rsidRPr="00CF5266">
        <w:rPr>
          <w:b/>
          <w:sz w:val="24"/>
          <w:szCs w:val="24"/>
        </w:rPr>
        <w:t>BLANK PAGE / CHECKLIST CONTINUATION</w:t>
      </w:r>
    </w:p>
    <w:p w14:paraId="5C7CA472" w14:textId="77777777" w:rsidR="00571C30" w:rsidRDefault="00340E23" w:rsidP="00340E23">
      <w:pPr>
        <w:numPr>
          <w:ilvl w:val="0"/>
          <w:numId w:val="0"/>
        </w:numPr>
        <w:spacing w:after="0"/>
        <w:rPr>
          <w:b/>
          <w:sz w:val="24"/>
          <w:szCs w:val="24"/>
        </w:rPr>
        <w:sectPr w:rsidR="00571C30" w:rsidSect="00174B6B">
          <w:headerReference w:type="even" r:id="rId11"/>
          <w:headerReference w:type="default" r:id="rId12"/>
          <w:footerReference w:type="even" r:id="rId13"/>
          <w:footerReference w:type="default" r:id="rId14"/>
          <w:headerReference w:type="first" r:id="rId15"/>
          <w:footerReference w:type="first" r:id="rId16"/>
          <w:pgSz w:w="11907" w:h="16840" w:code="9"/>
          <w:pgMar w:top="567" w:right="987" w:bottom="1304" w:left="1134" w:header="709" w:footer="709" w:gutter="0"/>
          <w:cols w:space="708"/>
          <w:docGrid w:linePitch="360"/>
        </w:sectPr>
      </w:pPr>
      <w:r>
        <w:rPr>
          <w:b/>
          <w:sz w:val="24"/>
          <w:szCs w:val="24"/>
        </w:rPr>
        <w:br w:type="page"/>
      </w:r>
    </w:p>
    <w:p w14:paraId="34BD8FB1" w14:textId="77777777" w:rsidR="00402ACD" w:rsidRPr="00844843" w:rsidRDefault="00844843" w:rsidP="00844843">
      <w:pPr>
        <w:numPr>
          <w:ilvl w:val="0"/>
          <w:numId w:val="0"/>
        </w:numPr>
        <w:spacing w:after="0"/>
        <w:rPr>
          <w:b/>
          <w:sz w:val="24"/>
          <w:szCs w:val="24"/>
        </w:rPr>
      </w:pPr>
      <w:r w:rsidRPr="00E60DC1">
        <w:rPr>
          <w:noProof/>
        </w:rPr>
        <w:lastRenderedPageBreak/>
        <w:drawing>
          <wp:anchor distT="0" distB="0" distL="114300" distR="114300" simplePos="0" relativeHeight="251667456" behindDoc="1" locked="0" layoutInCell="1" allowOverlap="1" wp14:anchorId="4228B650" wp14:editId="2EE6F521">
            <wp:simplePos x="0" y="0"/>
            <wp:positionH relativeFrom="page">
              <wp:align>left</wp:align>
            </wp:positionH>
            <wp:positionV relativeFrom="margin">
              <wp:align>bottom</wp:align>
            </wp:positionV>
            <wp:extent cx="7527082" cy="28387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DisclosureAgreement-Template-Doc-b.png"/>
                    <pic:cNvPicPr/>
                  </pic:nvPicPr>
                  <pic:blipFill rotWithShape="1">
                    <a:blip r:embed="rId17">
                      <a:extLst>
                        <a:ext uri="{28A0092B-C50C-407E-A947-70E740481C1C}">
                          <a14:useLocalDpi xmlns:a14="http://schemas.microsoft.com/office/drawing/2010/main" val="0"/>
                        </a:ext>
                      </a:extLst>
                    </a:blip>
                    <a:srcRect t="58489" b="12953"/>
                    <a:stretch/>
                  </pic:blipFill>
                  <pic:spPr bwMode="auto">
                    <a:xfrm>
                      <a:off x="0" y="0"/>
                      <a:ext cx="7527082" cy="28387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0DC1">
        <w:rPr>
          <w:noProof/>
        </w:rPr>
        <w:drawing>
          <wp:anchor distT="0" distB="0" distL="114300" distR="114300" simplePos="0" relativeHeight="251665408" behindDoc="1" locked="0" layoutInCell="1" allowOverlap="1" wp14:anchorId="6D56B333" wp14:editId="32259EEB">
            <wp:simplePos x="0" y="0"/>
            <wp:positionH relativeFrom="page">
              <wp:align>left</wp:align>
            </wp:positionH>
            <wp:positionV relativeFrom="margin">
              <wp:align>top</wp:align>
            </wp:positionV>
            <wp:extent cx="7527201" cy="539086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DisclosureAgreement-Template-Doc-b.png"/>
                    <pic:cNvPicPr/>
                  </pic:nvPicPr>
                  <pic:blipFill rotWithShape="1">
                    <a:blip r:embed="rId17">
                      <a:extLst>
                        <a:ext uri="{28A0092B-C50C-407E-A947-70E740481C1C}">
                          <a14:useLocalDpi xmlns:a14="http://schemas.microsoft.com/office/drawing/2010/main" val="0"/>
                        </a:ext>
                      </a:extLst>
                    </a:blip>
                    <a:srcRect b="45767"/>
                    <a:stretch/>
                  </pic:blipFill>
                  <pic:spPr bwMode="auto">
                    <a:xfrm>
                      <a:off x="0" y="0"/>
                      <a:ext cx="7527201" cy="53908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3E50D1" w14:textId="47E1AC24" w:rsidR="00865BB6" w:rsidRPr="00844843" w:rsidRDefault="0044301C" w:rsidP="00844843">
      <w:pPr>
        <w:numPr>
          <w:ilvl w:val="0"/>
          <w:numId w:val="0"/>
        </w:numPr>
        <w:spacing w:after="360"/>
        <w:jc w:val="center"/>
        <w:rPr>
          <w:sz w:val="44"/>
          <w:szCs w:val="44"/>
        </w:rPr>
      </w:pPr>
      <w:r w:rsidRPr="00E60DC1">
        <w:rPr>
          <w:noProof/>
        </w:rPr>
        <mc:AlternateContent>
          <mc:Choice Requires="wps">
            <w:drawing>
              <wp:anchor distT="0" distB="0" distL="114300" distR="114300" simplePos="0" relativeHeight="251671552" behindDoc="0" locked="0" layoutInCell="1" allowOverlap="1" wp14:anchorId="440D76E5" wp14:editId="7AE3155C">
                <wp:simplePos x="0" y="0"/>
                <wp:positionH relativeFrom="margin">
                  <wp:posOffset>-248894</wp:posOffset>
                </wp:positionH>
                <wp:positionV relativeFrom="paragraph">
                  <wp:posOffset>6686744</wp:posOffset>
                </wp:positionV>
                <wp:extent cx="6583680" cy="718458"/>
                <wp:effectExtent l="0" t="0" r="0" b="5715"/>
                <wp:wrapNone/>
                <wp:docPr id="20" name="Text Box 20"/>
                <wp:cNvGraphicFramePr/>
                <a:graphic xmlns:a="http://schemas.openxmlformats.org/drawingml/2006/main">
                  <a:graphicData uri="http://schemas.microsoft.com/office/word/2010/wordprocessingShape">
                    <wps:wsp>
                      <wps:cNvSpPr txBox="1"/>
                      <wps:spPr>
                        <a:xfrm>
                          <a:off x="0" y="0"/>
                          <a:ext cx="6583680" cy="718458"/>
                        </a:xfrm>
                        <a:prstGeom prst="rect">
                          <a:avLst/>
                        </a:prstGeom>
                        <a:noFill/>
                        <a:ln w="6350">
                          <a:noFill/>
                        </a:ln>
                      </wps:spPr>
                      <wps:txbx>
                        <w:txbxContent>
                          <w:p w14:paraId="2DC0C445" w14:textId="0406BB10" w:rsidR="008E0BC4" w:rsidRPr="00EC6B57" w:rsidRDefault="008E0BC4" w:rsidP="00844843">
                            <w:pPr>
                              <w:numPr>
                                <w:ilvl w:val="0"/>
                                <w:numId w:val="0"/>
                              </w:numPr>
                              <w:ind w:left="624" w:hanging="624"/>
                              <w:rPr>
                                <w:color w:val="AC1919"/>
                                <w:sz w:val="44"/>
                                <w:szCs w:val="44"/>
                              </w:rPr>
                            </w:pPr>
                            <w:r>
                              <w:rPr>
                                <w:color w:val="AC1919"/>
                                <w:sz w:val="44"/>
                                <w:szCs w:val="44"/>
                              </w:rPr>
                              <w:t>Torfaen County Borough Council Individual Development Plan for ALN</w:t>
                            </w:r>
                          </w:p>
                          <w:p w14:paraId="3795BD51" w14:textId="77777777" w:rsidR="008E0BC4" w:rsidRDefault="008E0B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D76E5" id="_x0000_t202" coordsize="21600,21600" o:spt="202" path="m,l,21600r21600,l21600,xe">
                <v:stroke joinstyle="miter"/>
                <v:path gradientshapeok="t" o:connecttype="rect"/>
              </v:shapetype>
              <v:shape id="Text Box 20" o:spid="_x0000_s1026" type="#_x0000_t202" style="position:absolute;left:0;text-align:left;margin-left:-19.6pt;margin-top:526.5pt;width:518.4pt;height:56.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" filled="f" stroked="f" strokeweight=".5pt">
                <v:textbox>
                  <w:txbxContent>
                    <w:p w14:paraId="2DC0C445" w14:textId="0406BB10" w:rsidR="008E0BC4" w:rsidRPr="00EC6B57" w:rsidRDefault="008E0BC4" w:rsidP="00844843">
                      <w:pPr>
                        <w:numPr>
                          <w:ilvl w:val="0"/>
                          <w:numId w:val="0"/>
                        </w:numPr>
                        <w:ind w:left="624" w:hanging="624"/>
                        <w:rPr>
                          <w:color w:val="AC1919"/>
                          <w:sz w:val="44"/>
                          <w:szCs w:val="44"/>
                        </w:rPr>
                      </w:pPr>
                      <w:r>
                        <w:rPr>
                          <w:color w:val="AC1919"/>
                          <w:sz w:val="44"/>
                          <w:szCs w:val="44"/>
                        </w:rPr>
                        <w:t>Torfaen County Borough Council Individual Development Plan for ALN</w:t>
                      </w:r>
                    </w:p>
                    <w:p w14:paraId="3795BD51" w14:textId="77777777" w:rsidR="008E0BC4" w:rsidRDefault="008E0BC4"/>
                  </w:txbxContent>
                </v:textbox>
                <w10:wrap anchorx="margin"/>
              </v:shape>
            </w:pict>
          </mc:Fallback>
        </mc:AlternateContent>
      </w:r>
      <w:r w:rsidR="00FD7DE4" w:rsidRPr="00E60DC1">
        <w:rPr>
          <w:noProof/>
        </w:rPr>
        <mc:AlternateContent>
          <mc:Choice Requires="wps">
            <w:drawing>
              <wp:anchor distT="0" distB="0" distL="114300" distR="114300" simplePos="0" relativeHeight="251673600" behindDoc="0" locked="0" layoutInCell="1" allowOverlap="1" wp14:anchorId="684E6CB8" wp14:editId="23ADB666">
                <wp:simplePos x="0" y="0"/>
                <wp:positionH relativeFrom="column">
                  <wp:posOffset>443230</wp:posOffset>
                </wp:positionH>
                <wp:positionV relativeFrom="paragraph">
                  <wp:posOffset>7647305</wp:posOffset>
                </wp:positionV>
                <wp:extent cx="2733675" cy="2667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733675" cy="266700"/>
                        </a:xfrm>
                        <a:prstGeom prst="rect">
                          <a:avLst/>
                        </a:prstGeom>
                        <a:noFill/>
                        <a:ln w="6350">
                          <a:noFill/>
                        </a:ln>
                      </wps:spPr>
                      <wps:txbx>
                        <w:txbxContent>
                          <w:p w14:paraId="11D01CB5" w14:textId="581B8DE8" w:rsidR="008E0BC4" w:rsidRPr="00B86757" w:rsidRDefault="008E0BC4" w:rsidP="00844843">
                            <w:pPr>
                              <w:numPr>
                                <w:ilvl w:val="0"/>
                                <w:numId w:val="0"/>
                              </w:numPr>
                              <w:ind w:left="624" w:hanging="624"/>
                              <w:rPr>
                                <w:sz w:val="24"/>
                                <w:szCs w:val="24"/>
                              </w:rPr>
                            </w:pPr>
                            <w:r w:rsidRPr="008F54A3">
                              <w:rPr>
                                <w:sz w:val="24"/>
                                <w:szCs w:val="24"/>
                                <w:highlight w:val="yellow"/>
                              </w:rPr>
                              <w:t>Draft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4E6CB8" id="Text Box 36" o:spid="_x0000_s1027" type="#_x0000_t202" style="position:absolute;left:0;text-align:left;margin-left:34.9pt;margin-top:602.15pt;width:215.25pt;height:2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" filled="f" stroked="f" strokeweight=".5pt">
                <v:textbox>
                  <w:txbxContent>
                    <w:p w14:paraId="11D01CB5" w14:textId="581B8DE8" w:rsidR="008E0BC4" w:rsidRPr="00B86757" w:rsidRDefault="008E0BC4" w:rsidP="00844843">
                      <w:pPr>
                        <w:numPr>
                          <w:ilvl w:val="0"/>
                          <w:numId w:val="0"/>
                        </w:numPr>
                        <w:ind w:left="624" w:hanging="624"/>
                        <w:rPr>
                          <w:sz w:val="24"/>
                          <w:szCs w:val="24"/>
                        </w:rPr>
                      </w:pPr>
                      <w:r w:rsidRPr="008F54A3">
                        <w:rPr>
                          <w:sz w:val="24"/>
                          <w:szCs w:val="24"/>
                          <w:highlight w:val="yellow"/>
                        </w:rPr>
                        <w:t>Draft</w:t>
                      </w:r>
                    </w:p>
                  </w:txbxContent>
                </v:textbox>
              </v:shape>
            </w:pict>
          </mc:Fallback>
        </mc:AlternateContent>
      </w:r>
      <w:r w:rsidR="00FD7DE4" w:rsidRPr="00E60DC1">
        <w:rPr>
          <w:noProof/>
        </w:rPr>
        <mc:AlternateContent>
          <mc:Choice Requires="wps">
            <w:drawing>
              <wp:anchor distT="0" distB="0" distL="114300" distR="114300" simplePos="0" relativeHeight="251675648" behindDoc="0" locked="0" layoutInCell="1" allowOverlap="1" wp14:anchorId="5A3B1B94" wp14:editId="289DE345">
                <wp:simplePos x="0" y="0"/>
                <wp:positionH relativeFrom="column">
                  <wp:posOffset>844550</wp:posOffset>
                </wp:positionH>
                <wp:positionV relativeFrom="paragraph">
                  <wp:posOffset>8001000</wp:posOffset>
                </wp:positionV>
                <wp:extent cx="2733675" cy="2667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733675" cy="266700"/>
                        </a:xfrm>
                        <a:prstGeom prst="rect">
                          <a:avLst/>
                        </a:prstGeom>
                        <a:noFill/>
                        <a:ln w="6350">
                          <a:noFill/>
                        </a:ln>
                      </wps:spPr>
                      <wps:txbx>
                        <w:txbxContent>
                          <w:p w14:paraId="66C34E2C" w14:textId="77777777" w:rsidR="008E0BC4" w:rsidRPr="00B049FC" w:rsidRDefault="008E0BC4" w:rsidP="00844843">
                            <w:pPr>
                              <w:numPr>
                                <w:ilvl w:val="0"/>
                                <w:numId w:val="0"/>
                              </w:numPr>
                              <w:ind w:left="624" w:hanging="624"/>
                              <w:rPr>
                                <w:color w:val="FFFFFF" w:themeColor="background1"/>
                                <w:sz w:val="24"/>
                                <w:szCs w:val="24"/>
                              </w:rPr>
                            </w:pPr>
                            <w:r w:rsidRPr="000F0030">
                              <w:rPr>
                                <w:color w:val="FFFFFF" w:themeColor="background1"/>
                                <w:sz w:val="24"/>
                                <w:szCs w:val="24"/>
                              </w:rPr>
                              <w:t>[</w:t>
                            </w:r>
                            <w:r>
                              <w:rPr>
                                <w:color w:val="FFFFFF" w:themeColor="background1"/>
                                <w:sz w:val="24"/>
                                <w:szCs w:val="24"/>
                              </w:rPr>
                              <w:t>T</w:t>
                            </w:r>
                            <w:r w:rsidRPr="000F0030">
                              <w:rPr>
                                <w:color w:val="FFFFFF" w:themeColor="background1"/>
                                <w:sz w:val="24"/>
                                <w:szCs w:val="24"/>
                              </w:rPr>
                              <w:t>o be added by WASPI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3B1B94" id="Text Box 22" o:spid="_x0000_s1028" type="#_x0000_t202" style="position:absolute;left:0;text-align:left;margin-left:66.5pt;margin-top:630pt;width:215.25pt;height:2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" filled="f" stroked="f" strokeweight=".5pt">
                <v:textbox>
                  <w:txbxContent>
                    <w:p w14:paraId="66C34E2C" w14:textId="77777777" w:rsidR="008E0BC4" w:rsidRPr="00B049FC" w:rsidRDefault="008E0BC4" w:rsidP="00844843">
                      <w:pPr>
                        <w:numPr>
                          <w:ilvl w:val="0"/>
                          <w:numId w:val="0"/>
                        </w:numPr>
                        <w:ind w:left="624" w:hanging="624"/>
                        <w:rPr>
                          <w:color w:val="FFFFFF" w:themeColor="background1"/>
                          <w:sz w:val="24"/>
                          <w:szCs w:val="24"/>
                        </w:rPr>
                      </w:pPr>
                      <w:r w:rsidRPr="000F0030">
                        <w:rPr>
                          <w:color w:val="FFFFFF" w:themeColor="background1"/>
                          <w:sz w:val="24"/>
                          <w:szCs w:val="24"/>
                        </w:rPr>
                        <w:t>[</w:t>
                      </w:r>
                      <w:r>
                        <w:rPr>
                          <w:color w:val="FFFFFF" w:themeColor="background1"/>
                          <w:sz w:val="24"/>
                          <w:szCs w:val="24"/>
                        </w:rPr>
                        <w:t>T</w:t>
                      </w:r>
                      <w:r w:rsidRPr="000F0030">
                        <w:rPr>
                          <w:color w:val="FFFFFF" w:themeColor="background1"/>
                          <w:sz w:val="24"/>
                          <w:szCs w:val="24"/>
                        </w:rPr>
                        <w:t>o be added by WASPI Team]</w:t>
                      </w:r>
                    </w:p>
                  </w:txbxContent>
                </v:textbox>
              </v:shape>
            </w:pict>
          </mc:Fallback>
        </mc:AlternateContent>
      </w:r>
      <w:r w:rsidR="00FD7DE4" w:rsidRPr="00E60DC1">
        <w:rPr>
          <w:noProof/>
        </w:rPr>
        <mc:AlternateContent>
          <mc:Choice Requires="wps">
            <w:drawing>
              <wp:anchor distT="0" distB="0" distL="114300" distR="114300" simplePos="0" relativeHeight="251677696" behindDoc="0" locked="0" layoutInCell="1" allowOverlap="1" wp14:anchorId="4C249420" wp14:editId="216CF7D0">
                <wp:simplePos x="0" y="0"/>
                <wp:positionH relativeFrom="column">
                  <wp:posOffset>1701800</wp:posOffset>
                </wp:positionH>
                <wp:positionV relativeFrom="paragraph">
                  <wp:posOffset>8281670</wp:posOffset>
                </wp:positionV>
                <wp:extent cx="2733675"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33675" cy="266700"/>
                        </a:xfrm>
                        <a:prstGeom prst="rect">
                          <a:avLst/>
                        </a:prstGeom>
                        <a:noFill/>
                        <a:ln w="6350">
                          <a:noFill/>
                        </a:ln>
                      </wps:spPr>
                      <wps:txbx>
                        <w:txbxContent>
                          <w:p w14:paraId="6A070C3F" w14:textId="77777777" w:rsidR="008E0BC4" w:rsidRPr="00B049FC" w:rsidRDefault="008E0BC4" w:rsidP="00844843">
                            <w:pPr>
                              <w:numPr>
                                <w:ilvl w:val="0"/>
                                <w:numId w:val="0"/>
                              </w:numPr>
                              <w:rPr>
                                <w:color w:val="FFFFFF" w:themeColor="background1"/>
                                <w:sz w:val="24"/>
                                <w:szCs w:val="24"/>
                              </w:rPr>
                            </w:pPr>
                            <w:r w:rsidRPr="000F0030">
                              <w:rPr>
                                <w:color w:val="FFFFFF" w:themeColor="background1"/>
                                <w:sz w:val="24"/>
                                <w:szCs w:val="24"/>
                              </w:rPr>
                              <w:t>[</w:t>
                            </w:r>
                            <w:r>
                              <w:rPr>
                                <w:color w:val="FFFFFF" w:themeColor="background1"/>
                                <w:sz w:val="24"/>
                                <w:szCs w:val="24"/>
                              </w:rPr>
                              <w:t>T</w:t>
                            </w:r>
                            <w:r w:rsidRPr="000F0030">
                              <w:rPr>
                                <w:color w:val="FFFFFF" w:themeColor="background1"/>
                                <w:sz w:val="24"/>
                                <w:szCs w:val="24"/>
                              </w:rPr>
                              <w:t>o be added by WASPI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249420" id="Text Box 6" o:spid="_x0000_s1029" type="#_x0000_t202" style="position:absolute;left:0;text-align:left;margin-left:134pt;margin-top:652.1pt;width:215.25pt;height:2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" filled="f" stroked="f" strokeweight=".5pt">
                <v:textbox>
                  <w:txbxContent>
                    <w:p w14:paraId="6A070C3F" w14:textId="77777777" w:rsidR="008E0BC4" w:rsidRPr="00B049FC" w:rsidRDefault="008E0BC4" w:rsidP="00844843">
                      <w:pPr>
                        <w:numPr>
                          <w:ilvl w:val="0"/>
                          <w:numId w:val="0"/>
                        </w:numPr>
                        <w:rPr>
                          <w:color w:val="FFFFFF" w:themeColor="background1"/>
                          <w:sz w:val="24"/>
                          <w:szCs w:val="24"/>
                        </w:rPr>
                      </w:pPr>
                      <w:r w:rsidRPr="000F0030">
                        <w:rPr>
                          <w:color w:val="FFFFFF" w:themeColor="background1"/>
                          <w:sz w:val="24"/>
                          <w:szCs w:val="24"/>
                        </w:rPr>
                        <w:t>[</w:t>
                      </w:r>
                      <w:r>
                        <w:rPr>
                          <w:color w:val="FFFFFF" w:themeColor="background1"/>
                          <w:sz w:val="24"/>
                          <w:szCs w:val="24"/>
                        </w:rPr>
                        <w:t>T</w:t>
                      </w:r>
                      <w:r w:rsidRPr="000F0030">
                        <w:rPr>
                          <w:color w:val="FFFFFF" w:themeColor="background1"/>
                          <w:sz w:val="24"/>
                          <w:szCs w:val="24"/>
                        </w:rPr>
                        <w:t>o be added by WASPI Team]</w:t>
                      </w:r>
                    </w:p>
                  </w:txbxContent>
                </v:textbox>
              </v:shape>
            </w:pict>
          </mc:Fallback>
        </mc:AlternateContent>
      </w:r>
      <w:r w:rsidR="00844843">
        <w:rPr>
          <w:rFonts w:cstheme="minorHAnsi"/>
          <w:noProof/>
        </w:rPr>
        <w:drawing>
          <wp:anchor distT="0" distB="0" distL="114300" distR="114300" simplePos="0" relativeHeight="251669504" behindDoc="0" locked="0" layoutInCell="1" allowOverlap="1" wp14:anchorId="64F1A1B0" wp14:editId="24D4C77D">
            <wp:simplePos x="0" y="0"/>
            <wp:positionH relativeFrom="page">
              <wp:posOffset>3723640</wp:posOffset>
            </wp:positionH>
            <wp:positionV relativeFrom="paragraph">
              <wp:posOffset>4935220</wp:posOffset>
            </wp:positionV>
            <wp:extent cx="3432810" cy="109220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ASPI-full-logo-small.png"/>
                    <pic:cNvPicPr/>
                  </pic:nvPicPr>
                  <pic:blipFill rotWithShape="1">
                    <a:blip r:embed="rId18" cstate="print">
                      <a:extLst>
                        <a:ext uri="{28A0092B-C50C-407E-A947-70E740481C1C}">
                          <a14:useLocalDpi xmlns:a14="http://schemas.microsoft.com/office/drawing/2010/main" val="0"/>
                        </a:ext>
                      </a:extLst>
                    </a:blip>
                    <a:srcRect l="24262"/>
                    <a:stretch/>
                  </pic:blipFill>
                  <pic:spPr bwMode="auto">
                    <a:xfrm>
                      <a:off x="0" y="0"/>
                      <a:ext cx="3432810" cy="109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36FC">
        <w:rPr>
          <w:sz w:val="44"/>
          <w:szCs w:val="44"/>
        </w:rPr>
        <w:br w:type="page"/>
      </w:r>
    </w:p>
    <w:p w14:paraId="5CAF41C2" w14:textId="77777777" w:rsidR="00B04836" w:rsidRPr="00865BB6" w:rsidRDefault="00B04836" w:rsidP="00B6347E">
      <w:pPr>
        <w:numPr>
          <w:ilvl w:val="0"/>
          <w:numId w:val="0"/>
        </w:numPr>
        <w:tabs>
          <w:tab w:val="left" w:pos="720"/>
        </w:tabs>
        <w:spacing w:after="0"/>
        <w:jc w:val="center"/>
        <w:rPr>
          <w:rFonts w:cs="Arial"/>
          <w:sz w:val="32"/>
          <w:szCs w:val="32"/>
        </w:rPr>
      </w:pPr>
      <w:r w:rsidRPr="00865BB6">
        <w:rPr>
          <w:rFonts w:cs="Arial"/>
          <w:sz w:val="32"/>
          <w:szCs w:val="32"/>
        </w:rPr>
        <w:lastRenderedPageBreak/>
        <w:t xml:space="preserve">Further information on how an ISP should be developed </w:t>
      </w:r>
      <w:r w:rsidR="00B6347E" w:rsidRPr="00865BB6">
        <w:rPr>
          <w:rFonts w:cs="Arial"/>
          <w:sz w:val="32"/>
          <w:szCs w:val="32"/>
        </w:rPr>
        <w:t xml:space="preserve">in line with </w:t>
      </w:r>
      <w:r w:rsidRPr="00865BB6">
        <w:rPr>
          <w:rFonts w:cs="Arial"/>
          <w:sz w:val="32"/>
          <w:szCs w:val="32"/>
        </w:rPr>
        <w:t>the WASPI framework i</w:t>
      </w:r>
      <w:r w:rsidR="0035183A" w:rsidRPr="00865BB6">
        <w:rPr>
          <w:rFonts w:cs="Arial"/>
          <w:sz w:val="32"/>
          <w:szCs w:val="32"/>
        </w:rPr>
        <w:t xml:space="preserve">s contained within </w:t>
      </w:r>
      <w:r w:rsidR="00C66248">
        <w:rPr>
          <w:rFonts w:cs="Arial"/>
          <w:sz w:val="32"/>
          <w:szCs w:val="32"/>
        </w:rPr>
        <w:t>the</w:t>
      </w:r>
    </w:p>
    <w:p w14:paraId="4A7A9587" w14:textId="77777777" w:rsidR="00B04836" w:rsidRPr="006A1BA0" w:rsidRDefault="00373EA3" w:rsidP="00B04836">
      <w:pPr>
        <w:numPr>
          <w:ilvl w:val="0"/>
          <w:numId w:val="0"/>
        </w:numPr>
        <w:tabs>
          <w:tab w:val="left" w:pos="720"/>
        </w:tabs>
        <w:spacing w:after="360"/>
        <w:jc w:val="center"/>
        <w:rPr>
          <w:b/>
          <w:color w:val="AC1919"/>
          <w:sz w:val="32"/>
          <w:szCs w:val="32"/>
        </w:rPr>
      </w:pPr>
      <w:hyperlink r:id="rId19" w:history="1">
        <w:r w:rsidR="004F4F6C">
          <w:rPr>
            <w:rFonts w:cs="Arial"/>
            <w:b/>
            <w:color w:val="AC1919"/>
            <w:sz w:val="32"/>
            <w:szCs w:val="32"/>
          </w:rPr>
          <w:t>Guid</w:t>
        </w:r>
        <w:r w:rsidR="00B04836" w:rsidRPr="006A1BA0">
          <w:rPr>
            <w:rFonts w:cs="Arial"/>
            <w:b/>
            <w:color w:val="AC1919"/>
            <w:sz w:val="32"/>
            <w:szCs w:val="32"/>
          </w:rPr>
          <w:t xml:space="preserve">e on the </w:t>
        </w:r>
        <w:r w:rsidR="00B04836" w:rsidRPr="009A504D">
          <w:rPr>
            <w:rFonts w:cs="Arial"/>
            <w:b/>
            <w:color w:val="AC1919"/>
            <w:sz w:val="32"/>
            <w:szCs w:val="32"/>
          </w:rPr>
          <w:t>Deve</w:t>
        </w:r>
        <w:r w:rsidR="00B04836" w:rsidRPr="006A1BA0">
          <w:rPr>
            <w:rFonts w:cs="Arial"/>
            <w:b/>
            <w:color w:val="AC1919"/>
            <w:sz w:val="32"/>
            <w:szCs w:val="32"/>
          </w:rPr>
          <w:t>lopment of Information Sharing P</w:t>
        </w:r>
      </w:hyperlink>
      <w:r w:rsidR="00B04836" w:rsidRPr="006A1BA0">
        <w:rPr>
          <w:rFonts w:cs="Arial"/>
          <w:b/>
          <w:color w:val="AC1919"/>
          <w:sz w:val="32"/>
          <w:szCs w:val="32"/>
        </w:rPr>
        <w:t>rotocol</w:t>
      </w:r>
      <w:r w:rsidR="004F4F6C">
        <w:rPr>
          <w:rFonts w:cs="Arial"/>
          <w:b/>
          <w:color w:val="AC1919"/>
          <w:sz w:val="32"/>
          <w:szCs w:val="32"/>
        </w:rPr>
        <w:t>s</w:t>
      </w:r>
    </w:p>
    <w:p w14:paraId="5BC74504" w14:textId="77777777" w:rsidR="00865BB6" w:rsidRPr="00865BB6" w:rsidRDefault="00865BB6" w:rsidP="00B04836">
      <w:pPr>
        <w:numPr>
          <w:ilvl w:val="0"/>
          <w:numId w:val="0"/>
        </w:numPr>
        <w:tabs>
          <w:tab w:val="left" w:pos="720"/>
        </w:tabs>
        <w:spacing w:after="360"/>
        <w:jc w:val="center"/>
        <w:rPr>
          <w:rFonts w:cs="Arial"/>
          <w:b/>
          <w:sz w:val="32"/>
          <w:szCs w:val="32"/>
        </w:rPr>
      </w:pPr>
    </w:p>
    <w:p w14:paraId="06AF96A7" w14:textId="77777777" w:rsidR="00D13823" w:rsidRPr="00865BB6" w:rsidRDefault="00B04836" w:rsidP="00B04836">
      <w:pPr>
        <w:numPr>
          <w:ilvl w:val="0"/>
          <w:numId w:val="0"/>
        </w:numPr>
        <w:shd w:val="clear" w:color="auto" w:fill="FFFFFF"/>
        <w:tabs>
          <w:tab w:val="left" w:pos="720"/>
        </w:tabs>
        <w:spacing w:after="0"/>
        <w:ind w:left="586" w:right="586"/>
        <w:jc w:val="center"/>
        <w:rPr>
          <w:rFonts w:cs="Arial"/>
          <w:color w:val="000000"/>
          <w:sz w:val="32"/>
          <w:szCs w:val="32"/>
        </w:rPr>
      </w:pPr>
      <w:r w:rsidRPr="00865BB6">
        <w:rPr>
          <w:rFonts w:cs="Arial"/>
          <w:color w:val="000000"/>
          <w:sz w:val="32"/>
          <w:szCs w:val="32"/>
        </w:rPr>
        <w:t xml:space="preserve">Further guidance may be sought from the </w:t>
      </w:r>
    </w:p>
    <w:p w14:paraId="1933433C" w14:textId="77777777" w:rsidR="00B04836" w:rsidRPr="00865BB6" w:rsidRDefault="00B04836" w:rsidP="00865BB6">
      <w:pPr>
        <w:numPr>
          <w:ilvl w:val="0"/>
          <w:numId w:val="0"/>
        </w:numPr>
        <w:shd w:val="clear" w:color="auto" w:fill="FFFFFF"/>
        <w:tabs>
          <w:tab w:val="left" w:pos="720"/>
        </w:tabs>
        <w:ind w:right="586"/>
        <w:jc w:val="center"/>
        <w:rPr>
          <w:rFonts w:cs="Arial"/>
          <w:color w:val="FF0000"/>
          <w:sz w:val="32"/>
          <w:szCs w:val="32"/>
        </w:rPr>
      </w:pPr>
      <w:r w:rsidRPr="00865BB6">
        <w:rPr>
          <w:rFonts w:cs="Arial"/>
          <w:color w:val="000000"/>
          <w:sz w:val="32"/>
          <w:szCs w:val="32"/>
        </w:rPr>
        <w:t>WASPI S</w:t>
      </w:r>
      <w:r w:rsidR="00D13823" w:rsidRPr="00865BB6">
        <w:rPr>
          <w:rFonts w:cs="Arial"/>
          <w:color w:val="000000"/>
          <w:sz w:val="32"/>
          <w:szCs w:val="32"/>
        </w:rPr>
        <w:t>ervice Integration and Development</w:t>
      </w:r>
      <w:r w:rsidRPr="00865BB6">
        <w:rPr>
          <w:rFonts w:cs="Arial"/>
          <w:color w:val="000000"/>
          <w:sz w:val="32"/>
          <w:szCs w:val="32"/>
        </w:rPr>
        <w:t xml:space="preserve"> Team at:</w:t>
      </w:r>
      <w:r w:rsidR="00B02DC9" w:rsidRPr="00865BB6">
        <w:rPr>
          <w:rFonts w:cs="Arial"/>
          <w:sz w:val="32"/>
          <w:szCs w:val="32"/>
        </w:rPr>
        <w:t xml:space="preserve"> </w:t>
      </w:r>
      <w:hyperlink r:id="rId20" w:history="1">
        <w:r w:rsidRPr="006A1BA0">
          <w:rPr>
            <w:rFonts w:cs="Arial"/>
            <w:bCs/>
            <w:color w:val="AC1919"/>
            <w:sz w:val="32"/>
            <w:szCs w:val="32"/>
          </w:rPr>
          <w:t>www.waspi.org</w:t>
        </w:r>
      </w:hyperlink>
    </w:p>
    <w:p w14:paraId="5EA721F9" w14:textId="77777777" w:rsidR="00865BB6" w:rsidRDefault="00865BB6" w:rsidP="00B02DC9">
      <w:pPr>
        <w:numPr>
          <w:ilvl w:val="0"/>
          <w:numId w:val="0"/>
        </w:numPr>
        <w:tabs>
          <w:tab w:val="left" w:pos="720"/>
        </w:tabs>
        <w:spacing w:after="360"/>
        <w:jc w:val="center"/>
        <w:rPr>
          <w:sz w:val="28"/>
          <w:szCs w:val="28"/>
        </w:rPr>
      </w:pPr>
    </w:p>
    <w:p w14:paraId="4CCF2ABE" w14:textId="77777777" w:rsidR="00002FB9" w:rsidRDefault="00002FB9" w:rsidP="00B02DC9">
      <w:pPr>
        <w:numPr>
          <w:ilvl w:val="0"/>
          <w:numId w:val="0"/>
        </w:numPr>
        <w:tabs>
          <w:tab w:val="left" w:pos="720"/>
        </w:tabs>
        <w:spacing w:after="360"/>
        <w:jc w:val="center"/>
        <w:rPr>
          <w:sz w:val="28"/>
          <w:szCs w:val="28"/>
        </w:rPr>
      </w:pPr>
    </w:p>
    <w:p w14:paraId="42A79A55" w14:textId="77777777" w:rsidR="00002FB9" w:rsidRDefault="00002FB9" w:rsidP="00002FB9">
      <w:pPr>
        <w:numPr>
          <w:ilvl w:val="0"/>
          <w:numId w:val="0"/>
        </w:numPr>
        <w:shd w:val="clear" w:color="auto" w:fill="FFFFFF"/>
        <w:tabs>
          <w:tab w:val="left" w:pos="720"/>
        </w:tabs>
        <w:ind w:left="624" w:right="586" w:hanging="624"/>
        <w:jc w:val="center"/>
        <w:rPr>
          <w:rFonts w:cs="Arial"/>
          <w:b/>
          <w:bCs/>
          <w:sz w:val="28"/>
          <w:szCs w:val="28"/>
          <w:highlight w:val="green"/>
        </w:rPr>
      </w:pPr>
    </w:p>
    <w:p w14:paraId="32D88A84" w14:textId="77777777" w:rsidR="00002FB9" w:rsidRDefault="00002FB9" w:rsidP="00002FB9">
      <w:pPr>
        <w:numPr>
          <w:ilvl w:val="0"/>
          <w:numId w:val="0"/>
        </w:numPr>
        <w:shd w:val="clear" w:color="auto" w:fill="FFFFFF"/>
        <w:tabs>
          <w:tab w:val="left" w:pos="720"/>
        </w:tabs>
        <w:ind w:left="624" w:right="586" w:hanging="624"/>
        <w:jc w:val="center"/>
        <w:rPr>
          <w:rFonts w:cs="Arial"/>
          <w:b/>
          <w:bCs/>
          <w:sz w:val="28"/>
          <w:szCs w:val="28"/>
          <w:highlight w:val="green"/>
        </w:rPr>
      </w:pPr>
    </w:p>
    <w:p w14:paraId="3846C96A" w14:textId="77777777" w:rsidR="00002FB9" w:rsidRDefault="00002FB9" w:rsidP="00002FB9">
      <w:pPr>
        <w:numPr>
          <w:ilvl w:val="0"/>
          <w:numId w:val="0"/>
        </w:numPr>
        <w:shd w:val="clear" w:color="auto" w:fill="FFFFFF"/>
        <w:tabs>
          <w:tab w:val="left" w:pos="720"/>
        </w:tabs>
        <w:ind w:left="624" w:right="586" w:hanging="624"/>
        <w:jc w:val="center"/>
        <w:rPr>
          <w:rFonts w:cs="Arial"/>
          <w:b/>
          <w:bCs/>
          <w:sz w:val="28"/>
          <w:szCs w:val="28"/>
          <w:highlight w:val="green"/>
        </w:rPr>
      </w:pPr>
    </w:p>
    <w:p w14:paraId="0EA9AAB9" w14:textId="77777777" w:rsidR="00002FB9" w:rsidRDefault="00002FB9" w:rsidP="00002FB9">
      <w:pPr>
        <w:numPr>
          <w:ilvl w:val="0"/>
          <w:numId w:val="0"/>
        </w:numPr>
        <w:shd w:val="clear" w:color="auto" w:fill="FFFFFF"/>
        <w:tabs>
          <w:tab w:val="left" w:pos="720"/>
        </w:tabs>
        <w:ind w:right="586"/>
        <w:rPr>
          <w:rFonts w:cs="Arial"/>
          <w:b/>
          <w:bCs/>
          <w:sz w:val="28"/>
          <w:szCs w:val="28"/>
          <w:highlight w:val="green"/>
        </w:rPr>
      </w:pPr>
    </w:p>
    <w:p w14:paraId="1E072C10" w14:textId="77777777" w:rsidR="00002FB9" w:rsidRDefault="00002FB9" w:rsidP="00002FB9">
      <w:pPr>
        <w:numPr>
          <w:ilvl w:val="0"/>
          <w:numId w:val="0"/>
        </w:numPr>
        <w:shd w:val="clear" w:color="auto" w:fill="FFFFFF"/>
        <w:tabs>
          <w:tab w:val="left" w:pos="720"/>
        </w:tabs>
        <w:ind w:left="624" w:right="586" w:hanging="624"/>
        <w:jc w:val="center"/>
        <w:rPr>
          <w:rFonts w:cs="Arial"/>
          <w:b/>
          <w:bCs/>
          <w:sz w:val="28"/>
          <w:szCs w:val="28"/>
          <w:highlight w:val="green"/>
        </w:rPr>
      </w:pPr>
    </w:p>
    <w:p w14:paraId="143225C7" w14:textId="77777777" w:rsidR="00002FB9" w:rsidRDefault="00002FB9" w:rsidP="00002FB9">
      <w:pPr>
        <w:numPr>
          <w:ilvl w:val="0"/>
          <w:numId w:val="0"/>
        </w:numPr>
        <w:shd w:val="clear" w:color="auto" w:fill="FFFFFF"/>
        <w:tabs>
          <w:tab w:val="left" w:pos="720"/>
        </w:tabs>
        <w:ind w:left="624" w:right="586" w:hanging="624"/>
        <w:jc w:val="center"/>
        <w:rPr>
          <w:rFonts w:cs="Arial"/>
          <w:b/>
          <w:bCs/>
          <w:sz w:val="28"/>
          <w:szCs w:val="28"/>
          <w:highlight w:val="green"/>
        </w:rPr>
      </w:pPr>
    </w:p>
    <w:p w14:paraId="62DFED1A" w14:textId="77777777" w:rsidR="00002FB9" w:rsidRPr="00362572" w:rsidRDefault="00002FB9" w:rsidP="00002FB9">
      <w:pPr>
        <w:numPr>
          <w:ilvl w:val="0"/>
          <w:numId w:val="0"/>
        </w:numPr>
        <w:shd w:val="clear" w:color="auto" w:fill="FFFFFF"/>
        <w:tabs>
          <w:tab w:val="left" w:pos="720"/>
        </w:tabs>
        <w:ind w:left="624" w:right="586" w:hanging="624"/>
        <w:jc w:val="center"/>
        <w:rPr>
          <w:rFonts w:cs="Arial"/>
          <w:bCs/>
          <w:sz w:val="28"/>
          <w:szCs w:val="28"/>
        </w:rPr>
      </w:pPr>
      <w:r w:rsidRPr="00002FB9">
        <w:rPr>
          <w:rFonts w:cs="Arial"/>
          <w:b/>
          <w:bCs/>
          <w:sz w:val="28"/>
          <w:szCs w:val="28"/>
        </w:rPr>
        <w:t xml:space="preserve">Note: </w:t>
      </w:r>
      <w:r w:rsidRPr="00002FB9">
        <w:rPr>
          <w:rFonts w:cs="Arial"/>
          <w:bCs/>
          <w:sz w:val="28"/>
          <w:szCs w:val="28"/>
        </w:rPr>
        <w:t xml:space="preserve">This page can be removed once the </w:t>
      </w:r>
      <w:r w:rsidR="0060279C">
        <w:rPr>
          <w:rFonts w:cs="Arial"/>
          <w:bCs/>
          <w:sz w:val="28"/>
          <w:szCs w:val="28"/>
        </w:rPr>
        <w:t>ISP</w:t>
      </w:r>
      <w:r w:rsidRPr="00002FB9">
        <w:rPr>
          <w:rFonts w:cs="Arial"/>
          <w:bCs/>
          <w:sz w:val="28"/>
          <w:szCs w:val="28"/>
        </w:rPr>
        <w:t xml:space="preserve"> development has commenced</w:t>
      </w:r>
    </w:p>
    <w:p w14:paraId="4397E5EC" w14:textId="77777777" w:rsidR="00865BB6" w:rsidRDefault="00865BB6" w:rsidP="00B02DC9">
      <w:pPr>
        <w:numPr>
          <w:ilvl w:val="0"/>
          <w:numId w:val="0"/>
        </w:numPr>
        <w:tabs>
          <w:tab w:val="left" w:pos="720"/>
        </w:tabs>
        <w:spacing w:after="360"/>
        <w:jc w:val="center"/>
        <w:rPr>
          <w:sz w:val="28"/>
          <w:szCs w:val="28"/>
        </w:rPr>
      </w:pPr>
    </w:p>
    <w:p w14:paraId="355C62A8" w14:textId="77777777" w:rsidR="00865BB6" w:rsidRDefault="00865BB6" w:rsidP="00B02DC9">
      <w:pPr>
        <w:numPr>
          <w:ilvl w:val="0"/>
          <w:numId w:val="0"/>
        </w:numPr>
        <w:tabs>
          <w:tab w:val="left" w:pos="720"/>
        </w:tabs>
        <w:spacing w:after="360"/>
        <w:jc w:val="center"/>
        <w:rPr>
          <w:sz w:val="28"/>
          <w:szCs w:val="28"/>
        </w:rPr>
      </w:pPr>
    </w:p>
    <w:p w14:paraId="34418B4B" w14:textId="77777777" w:rsidR="00865BB6" w:rsidRDefault="00865BB6" w:rsidP="00B02DC9">
      <w:pPr>
        <w:numPr>
          <w:ilvl w:val="0"/>
          <w:numId w:val="0"/>
        </w:numPr>
        <w:tabs>
          <w:tab w:val="left" w:pos="720"/>
        </w:tabs>
        <w:spacing w:after="360"/>
        <w:jc w:val="center"/>
        <w:rPr>
          <w:sz w:val="28"/>
          <w:szCs w:val="28"/>
        </w:rPr>
      </w:pPr>
    </w:p>
    <w:p w14:paraId="518981EE" w14:textId="77777777" w:rsidR="00865BB6" w:rsidRDefault="00865BB6" w:rsidP="00B02DC9">
      <w:pPr>
        <w:numPr>
          <w:ilvl w:val="0"/>
          <w:numId w:val="0"/>
        </w:numPr>
        <w:tabs>
          <w:tab w:val="left" w:pos="720"/>
        </w:tabs>
        <w:spacing w:after="360"/>
        <w:jc w:val="center"/>
        <w:rPr>
          <w:sz w:val="28"/>
          <w:szCs w:val="28"/>
        </w:rPr>
      </w:pPr>
    </w:p>
    <w:p w14:paraId="234A5E74" w14:textId="77777777" w:rsidR="00865BB6" w:rsidRDefault="00865BB6" w:rsidP="00B02DC9">
      <w:pPr>
        <w:numPr>
          <w:ilvl w:val="0"/>
          <w:numId w:val="0"/>
        </w:numPr>
        <w:tabs>
          <w:tab w:val="left" w:pos="720"/>
        </w:tabs>
        <w:spacing w:after="360"/>
        <w:jc w:val="center"/>
        <w:rPr>
          <w:sz w:val="28"/>
          <w:szCs w:val="28"/>
        </w:rPr>
      </w:pPr>
    </w:p>
    <w:p w14:paraId="77165D8E" w14:textId="77777777" w:rsidR="00865BB6" w:rsidRDefault="00865BB6" w:rsidP="00B02DC9">
      <w:pPr>
        <w:numPr>
          <w:ilvl w:val="0"/>
          <w:numId w:val="0"/>
        </w:numPr>
        <w:tabs>
          <w:tab w:val="left" w:pos="720"/>
        </w:tabs>
        <w:spacing w:after="360"/>
        <w:jc w:val="center"/>
        <w:rPr>
          <w:sz w:val="28"/>
          <w:szCs w:val="28"/>
        </w:rPr>
      </w:pPr>
    </w:p>
    <w:p w14:paraId="3010137D" w14:textId="77777777" w:rsidR="00865BB6" w:rsidRDefault="00865BB6" w:rsidP="00B02DC9">
      <w:pPr>
        <w:numPr>
          <w:ilvl w:val="0"/>
          <w:numId w:val="0"/>
        </w:numPr>
        <w:tabs>
          <w:tab w:val="left" w:pos="720"/>
        </w:tabs>
        <w:spacing w:after="360"/>
        <w:jc w:val="center"/>
        <w:rPr>
          <w:sz w:val="28"/>
          <w:szCs w:val="28"/>
        </w:rPr>
      </w:pPr>
    </w:p>
    <w:p w14:paraId="73C86279" w14:textId="77777777" w:rsidR="00865BB6" w:rsidRDefault="00865BB6" w:rsidP="00002FB9">
      <w:pPr>
        <w:numPr>
          <w:ilvl w:val="0"/>
          <w:numId w:val="0"/>
        </w:numPr>
        <w:tabs>
          <w:tab w:val="left" w:pos="720"/>
        </w:tabs>
        <w:spacing w:after="360"/>
        <w:rPr>
          <w:sz w:val="28"/>
          <w:szCs w:val="28"/>
        </w:rPr>
      </w:pPr>
    </w:p>
    <w:p w14:paraId="6976A168" w14:textId="77777777" w:rsidR="002317AC" w:rsidRPr="00330BB3" w:rsidRDefault="00330BB3" w:rsidP="0031083F">
      <w:pPr>
        <w:numPr>
          <w:ilvl w:val="0"/>
          <w:numId w:val="0"/>
        </w:numPr>
        <w:tabs>
          <w:tab w:val="left" w:pos="720"/>
          <w:tab w:val="left" w:pos="4185"/>
        </w:tabs>
        <w:spacing w:after="360"/>
        <w:rPr>
          <w:b/>
          <w:color w:val="FFFFFF" w:themeColor="background1"/>
          <w:sz w:val="24"/>
          <w:szCs w:val="24"/>
        </w:rPr>
        <w:sectPr w:rsidR="002317AC" w:rsidRPr="00330BB3" w:rsidSect="00571C30">
          <w:footerReference w:type="default" r:id="rId21"/>
          <w:pgSz w:w="11907" w:h="16840" w:code="9"/>
          <w:pgMar w:top="567" w:right="987" w:bottom="1304" w:left="1134" w:header="709" w:footer="709" w:gutter="0"/>
          <w:pgNumType w:start="1"/>
          <w:cols w:space="708"/>
          <w:docGrid w:linePitch="360"/>
        </w:sectPr>
      </w:pPr>
      <w:r w:rsidRPr="00330BB3">
        <w:rPr>
          <w:rFonts w:cs="Arial"/>
          <w:b/>
          <w:color w:val="FFFFFF" w:themeColor="background1"/>
          <w:sz w:val="24"/>
          <w:szCs w:val="24"/>
        </w:rPr>
        <w:t>X</w:t>
      </w:r>
    </w:p>
    <w:p w14:paraId="071B10E4" w14:textId="77777777" w:rsidR="00507C3B" w:rsidRDefault="00507C3B" w:rsidP="00B04836">
      <w:pPr>
        <w:numPr>
          <w:ilvl w:val="0"/>
          <w:numId w:val="0"/>
        </w:numPr>
        <w:spacing w:after="360"/>
      </w:pPr>
    </w:p>
    <w:p w14:paraId="3463A2D7" w14:textId="77777777" w:rsidR="00E73278" w:rsidRPr="009A504D" w:rsidRDefault="00E73278" w:rsidP="00B04836">
      <w:pPr>
        <w:numPr>
          <w:ilvl w:val="0"/>
          <w:numId w:val="0"/>
        </w:numPr>
        <w:spacing w:after="360"/>
        <w:rPr>
          <w:rFonts w:cs="Arial"/>
          <w:b/>
          <w:color w:val="AC1919"/>
          <w:sz w:val="28"/>
          <w:szCs w:val="28"/>
        </w:rPr>
      </w:pPr>
      <w:r w:rsidRPr="009A504D">
        <w:rPr>
          <w:b/>
          <w:color w:val="AC1919"/>
          <w:sz w:val="28"/>
          <w:szCs w:val="28"/>
        </w:rPr>
        <w:t>Contents</w:t>
      </w:r>
    </w:p>
    <w:p w14:paraId="36523E44" w14:textId="7D211CED" w:rsidR="00180620" w:rsidRPr="00180620" w:rsidRDefault="00966EA4">
      <w:pPr>
        <w:pStyle w:val="TOC2"/>
        <w:tabs>
          <w:tab w:val="left" w:pos="660"/>
          <w:tab w:val="right" w:pos="9776"/>
        </w:tabs>
        <w:rPr>
          <w:rFonts w:ascii="Arial" w:eastAsiaTheme="minorEastAsia" w:hAnsi="Arial" w:cs="Arial"/>
          <w:i w:val="0"/>
          <w:iCs w:val="0"/>
          <w:noProof/>
          <w:sz w:val="22"/>
          <w:szCs w:val="22"/>
        </w:rPr>
      </w:pPr>
      <w:r w:rsidRPr="001576E1">
        <w:rPr>
          <w:rFonts w:ascii="Arial" w:hAnsi="Arial" w:cs="Arial"/>
          <w:i w:val="0"/>
          <w:sz w:val="24"/>
          <w:szCs w:val="24"/>
        </w:rPr>
        <w:fldChar w:fldCharType="begin"/>
      </w:r>
      <w:r w:rsidR="00E73278" w:rsidRPr="001576E1">
        <w:rPr>
          <w:rFonts w:ascii="Arial" w:hAnsi="Arial" w:cs="Arial"/>
          <w:i w:val="0"/>
          <w:sz w:val="24"/>
          <w:szCs w:val="24"/>
        </w:rPr>
        <w:instrText xml:space="preserve"> TOC \o "1-3" \h \z \u </w:instrText>
      </w:r>
      <w:r w:rsidRPr="001576E1">
        <w:rPr>
          <w:rFonts w:ascii="Arial" w:hAnsi="Arial" w:cs="Arial"/>
          <w:i w:val="0"/>
          <w:sz w:val="24"/>
          <w:szCs w:val="24"/>
        </w:rPr>
        <w:fldChar w:fldCharType="separate"/>
      </w:r>
      <w:hyperlink w:anchor="_Toc20831420" w:history="1">
        <w:r w:rsidR="00180620" w:rsidRPr="00180620">
          <w:rPr>
            <w:rStyle w:val="Hyperlink"/>
            <w:rFonts w:ascii="Arial" w:hAnsi="Arial" w:cs="Arial"/>
            <w:i w:val="0"/>
            <w:noProof/>
            <w:sz w:val="22"/>
            <w:szCs w:val="22"/>
          </w:rPr>
          <w:t>1</w:t>
        </w:r>
        <w:r w:rsidR="00180620" w:rsidRPr="00180620">
          <w:rPr>
            <w:rFonts w:ascii="Arial" w:eastAsiaTheme="minorEastAsia" w:hAnsi="Arial" w:cs="Arial"/>
            <w:i w:val="0"/>
            <w:iCs w:val="0"/>
            <w:noProof/>
            <w:sz w:val="22"/>
            <w:szCs w:val="22"/>
          </w:rPr>
          <w:tab/>
        </w:r>
        <w:r w:rsidR="00180620" w:rsidRPr="00180620">
          <w:rPr>
            <w:rStyle w:val="Hyperlink"/>
            <w:rFonts w:ascii="Arial" w:hAnsi="Arial" w:cs="Arial"/>
            <w:i w:val="0"/>
            <w:noProof/>
            <w:sz w:val="22"/>
            <w:szCs w:val="22"/>
          </w:rPr>
          <w:t>Introduction to this ISP</w:t>
        </w:r>
        <w:r w:rsidR="00180620" w:rsidRPr="00180620">
          <w:rPr>
            <w:rFonts w:ascii="Arial" w:hAnsi="Arial" w:cs="Arial"/>
            <w:i w:val="0"/>
            <w:noProof/>
            <w:webHidden/>
            <w:sz w:val="22"/>
            <w:szCs w:val="22"/>
          </w:rPr>
          <w:tab/>
        </w:r>
        <w:r w:rsidR="00180620" w:rsidRPr="00180620">
          <w:rPr>
            <w:rFonts w:ascii="Arial" w:hAnsi="Arial" w:cs="Arial"/>
            <w:i w:val="0"/>
            <w:noProof/>
            <w:webHidden/>
            <w:sz w:val="22"/>
            <w:szCs w:val="22"/>
          </w:rPr>
          <w:fldChar w:fldCharType="begin"/>
        </w:r>
        <w:r w:rsidR="00180620" w:rsidRPr="00180620">
          <w:rPr>
            <w:rFonts w:ascii="Arial" w:hAnsi="Arial" w:cs="Arial"/>
            <w:i w:val="0"/>
            <w:noProof/>
            <w:webHidden/>
            <w:sz w:val="22"/>
            <w:szCs w:val="22"/>
          </w:rPr>
          <w:instrText xml:space="preserve"> PAGEREF _Toc20831420 \h </w:instrText>
        </w:r>
        <w:r w:rsidR="00180620" w:rsidRPr="00180620">
          <w:rPr>
            <w:rFonts w:ascii="Arial" w:hAnsi="Arial" w:cs="Arial"/>
            <w:i w:val="0"/>
            <w:noProof/>
            <w:webHidden/>
            <w:sz w:val="22"/>
            <w:szCs w:val="22"/>
          </w:rPr>
        </w:r>
        <w:r w:rsidR="00180620" w:rsidRPr="00180620">
          <w:rPr>
            <w:rFonts w:ascii="Arial" w:hAnsi="Arial" w:cs="Arial"/>
            <w:i w:val="0"/>
            <w:noProof/>
            <w:webHidden/>
            <w:sz w:val="22"/>
            <w:szCs w:val="22"/>
          </w:rPr>
          <w:fldChar w:fldCharType="separate"/>
        </w:r>
        <w:r w:rsidR="00180620" w:rsidRPr="00180620">
          <w:rPr>
            <w:rFonts w:ascii="Arial" w:hAnsi="Arial" w:cs="Arial"/>
            <w:i w:val="0"/>
            <w:noProof/>
            <w:webHidden/>
            <w:sz w:val="22"/>
            <w:szCs w:val="22"/>
          </w:rPr>
          <w:t>2</w:t>
        </w:r>
        <w:r w:rsidR="00180620" w:rsidRPr="00180620">
          <w:rPr>
            <w:rFonts w:ascii="Arial" w:hAnsi="Arial" w:cs="Arial"/>
            <w:i w:val="0"/>
            <w:noProof/>
            <w:webHidden/>
            <w:sz w:val="22"/>
            <w:szCs w:val="22"/>
          </w:rPr>
          <w:fldChar w:fldCharType="end"/>
        </w:r>
      </w:hyperlink>
    </w:p>
    <w:p w14:paraId="0C2B818F" w14:textId="4B40D1C1" w:rsidR="00180620" w:rsidRPr="00180620" w:rsidRDefault="00373EA3">
      <w:pPr>
        <w:pStyle w:val="TOC2"/>
        <w:tabs>
          <w:tab w:val="left" w:pos="660"/>
          <w:tab w:val="right" w:pos="9776"/>
        </w:tabs>
        <w:rPr>
          <w:rFonts w:ascii="Arial" w:eastAsiaTheme="minorEastAsia" w:hAnsi="Arial" w:cs="Arial"/>
          <w:i w:val="0"/>
          <w:iCs w:val="0"/>
          <w:noProof/>
          <w:sz w:val="22"/>
          <w:szCs w:val="22"/>
        </w:rPr>
      </w:pPr>
      <w:hyperlink w:anchor="_Toc20831421" w:history="1">
        <w:r w:rsidR="00180620" w:rsidRPr="00180620">
          <w:rPr>
            <w:rStyle w:val="Hyperlink"/>
            <w:rFonts w:ascii="Arial" w:hAnsi="Arial" w:cs="Arial"/>
            <w:i w:val="0"/>
            <w:noProof/>
            <w:sz w:val="22"/>
            <w:szCs w:val="22"/>
          </w:rPr>
          <w:t>2</w:t>
        </w:r>
        <w:r w:rsidR="00180620" w:rsidRPr="00180620">
          <w:rPr>
            <w:rFonts w:ascii="Arial" w:eastAsiaTheme="minorEastAsia" w:hAnsi="Arial" w:cs="Arial"/>
            <w:i w:val="0"/>
            <w:iCs w:val="0"/>
            <w:noProof/>
            <w:sz w:val="22"/>
            <w:szCs w:val="22"/>
          </w:rPr>
          <w:tab/>
        </w:r>
        <w:r w:rsidR="00180620" w:rsidRPr="00180620">
          <w:rPr>
            <w:rStyle w:val="Hyperlink"/>
            <w:rFonts w:ascii="Arial" w:hAnsi="Arial" w:cs="Arial"/>
            <w:i w:val="0"/>
            <w:noProof/>
            <w:sz w:val="22"/>
            <w:szCs w:val="22"/>
          </w:rPr>
          <w:t>The information sharing partner organisations</w:t>
        </w:r>
        <w:r w:rsidR="00180620" w:rsidRPr="00180620">
          <w:rPr>
            <w:rFonts w:ascii="Arial" w:hAnsi="Arial" w:cs="Arial"/>
            <w:i w:val="0"/>
            <w:noProof/>
            <w:webHidden/>
            <w:sz w:val="22"/>
            <w:szCs w:val="22"/>
          </w:rPr>
          <w:tab/>
        </w:r>
        <w:r w:rsidR="00180620" w:rsidRPr="00180620">
          <w:rPr>
            <w:rFonts w:ascii="Arial" w:hAnsi="Arial" w:cs="Arial"/>
            <w:i w:val="0"/>
            <w:noProof/>
            <w:webHidden/>
            <w:sz w:val="22"/>
            <w:szCs w:val="22"/>
          </w:rPr>
          <w:fldChar w:fldCharType="begin"/>
        </w:r>
        <w:r w:rsidR="00180620" w:rsidRPr="00180620">
          <w:rPr>
            <w:rFonts w:ascii="Arial" w:hAnsi="Arial" w:cs="Arial"/>
            <w:i w:val="0"/>
            <w:noProof/>
            <w:webHidden/>
            <w:sz w:val="22"/>
            <w:szCs w:val="22"/>
          </w:rPr>
          <w:instrText xml:space="preserve"> PAGEREF _Toc20831421 \h </w:instrText>
        </w:r>
        <w:r w:rsidR="00180620" w:rsidRPr="00180620">
          <w:rPr>
            <w:rFonts w:ascii="Arial" w:hAnsi="Arial" w:cs="Arial"/>
            <w:i w:val="0"/>
            <w:noProof/>
            <w:webHidden/>
            <w:sz w:val="22"/>
            <w:szCs w:val="22"/>
          </w:rPr>
        </w:r>
        <w:r w:rsidR="00180620" w:rsidRPr="00180620">
          <w:rPr>
            <w:rFonts w:ascii="Arial" w:hAnsi="Arial" w:cs="Arial"/>
            <w:i w:val="0"/>
            <w:noProof/>
            <w:webHidden/>
            <w:sz w:val="22"/>
            <w:szCs w:val="22"/>
          </w:rPr>
          <w:fldChar w:fldCharType="separate"/>
        </w:r>
        <w:r w:rsidR="00180620" w:rsidRPr="00180620">
          <w:rPr>
            <w:rFonts w:ascii="Arial" w:hAnsi="Arial" w:cs="Arial"/>
            <w:i w:val="0"/>
            <w:noProof/>
            <w:webHidden/>
            <w:sz w:val="22"/>
            <w:szCs w:val="22"/>
          </w:rPr>
          <w:t>2</w:t>
        </w:r>
        <w:r w:rsidR="00180620" w:rsidRPr="00180620">
          <w:rPr>
            <w:rFonts w:ascii="Arial" w:hAnsi="Arial" w:cs="Arial"/>
            <w:i w:val="0"/>
            <w:noProof/>
            <w:webHidden/>
            <w:sz w:val="22"/>
            <w:szCs w:val="22"/>
          </w:rPr>
          <w:fldChar w:fldCharType="end"/>
        </w:r>
      </w:hyperlink>
    </w:p>
    <w:p w14:paraId="7C161008" w14:textId="1324D575" w:rsidR="00180620" w:rsidRPr="00180620" w:rsidRDefault="00373EA3">
      <w:pPr>
        <w:pStyle w:val="TOC2"/>
        <w:tabs>
          <w:tab w:val="left" w:pos="660"/>
          <w:tab w:val="right" w:pos="9776"/>
        </w:tabs>
        <w:rPr>
          <w:rFonts w:ascii="Arial" w:eastAsiaTheme="minorEastAsia" w:hAnsi="Arial" w:cs="Arial"/>
          <w:i w:val="0"/>
          <w:iCs w:val="0"/>
          <w:noProof/>
          <w:sz w:val="22"/>
          <w:szCs w:val="22"/>
        </w:rPr>
      </w:pPr>
      <w:hyperlink w:anchor="_Toc20831422" w:history="1">
        <w:r w:rsidR="00180620" w:rsidRPr="00180620">
          <w:rPr>
            <w:rStyle w:val="Hyperlink"/>
            <w:rFonts w:ascii="Arial" w:hAnsi="Arial" w:cs="Arial"/>
            <w:i w:val="0"/>
            <w:noProof/>
            <w:sz w:val="22"/>
            <w:szCs w:val="22"/>
          </w:rPr>
          <w:t>3</w:t>
        </w:r>
        <w:r w:rsidR="00180620" w:rsidRPr="00180620">
          <w:rPr>
            <w:rFonts w:ascii="Arial" w:eastAsiaTheme="minorEastAsia" w:hAnsi="Arial" w:cs="Arial"/>
            <w:i w:val="0"/>
            <w:iCs w:val="0"/>
            <w:noProof/>
            <w:sz w:val="22"/>
            <w:szCs w:val="22"/>
          </w:rPr>
          <w:tab/>
        </w:r>
        <w:r w:rsidR="00180620" w:rsidRPr="00180620">
          <w:rPr>
            <w:rStyle w:val="Hyperlink"/>
            <w:rFonts w:ascii="Arial" w:hAnsi="Arial" w:cs="Arial"/>
            <w:i w:val="0"/>
            <w:noProof/>
            <w:sz w:val="22"/>
            <w:szCs w:val="22"/>
          </w:rPr>
          <w:t>Specific organisational / practitioner obligations</w:t>
        </w:r>
        <w:r w:rsidR="00180620" w:rsidRPr="00180620">
          <w:rPr>
            <w:rFonts w:ascii="Arial" w:hAnsi="Arial" w:cs="Arial"/>
            <w:i w:val="0"/>
            <w:noProof/>
            <w:webHidden/>
            <w:sz w:val="22"/>
            <w:szCs w:val="22"/>
          </w:rPr>
          <w:tab/>
        </w:r>
        <w:r w:rsidR="00180620" w:rsidRPr="00180620">
          <w:rPr>
            <w:rFonts w:ascii="Arial" w:hAnsi="Arial" w:cs="Arial"/>
            <w:i w:val="0"/>
            <w:noProof/>
            <w:webHidden/>
            <w:sz w:val="22"/>
            <w:szCs w:val="22"/>
          </w:rPr>
          <w:fldChar w:fldCharType="begin"/>
        </w:r>
        <w:r w:rsidR="00180620" w:rsidRPr="00180620">
          <w:rPr>
            <w:rFonts w:ascii="Arial" w:hAnsi="Arial" w:cs="Arial"/>
            <w:i w:val="0"/>
            <w:noProof/>
            <w:webHidden/>
            <w:sz w:val="22"/>
            <w:szCs w:val="22"/>
          </w:rPr>
          <w:instrText xml:space="preserve"> PAGEREF _Toc20831422 \h </w:instrText>
        </w:r>
        <w:r w:rsidR="00180620" w:rsidRPr="00180620">
          <w:rPr>
            <w:rFonts w:ascii="Arial" w:hAnsi="Arial" w:cs="Arial"/>
            <w:i w:val="0"/>
            <w:noProof/>
            <w:webHidden/>
            <w:sz w:val="22"/>
            <w:szCs w:val="22"/>
          </w:rPr>
        </w:r>
        <w:r w:rsidR="00180620" w:rsidRPr="00180620">
          <w:rPr>
            <w:rFonts w:ascii="Arial" w:hAnsi="Arial" w:cs="Arial"/>
            <w:i w:val="0"/>
            <w:noProof/>
            <w:webHidden/>
            <w:sz w:val="22"/>
            <w:szCs w:val="22"/>
          </w:rPr>
          <w:fldChar w:fldCharType="separate"/>
        </w:r>
        <w:r w:rsidR="00180620" w:rsidRPr="00180620">
          <w:rPr>
            <w:rFonts w:ascii="Arial" w:hAnsi="Arial" w:cs="Arial"/>
            <w:i w:val="0"/>
            <w:noProof/>
            <w:webHidden/>
            <w:sz w:val="22"/>
            <w:szCs w:val="22"/>
          </w:rPr>
          <w:t>2</w:t>
        </w:r>
        <w:r w:rsidR="00180620" w:rsidRPr="00180620">
          <w:rPr>
            <w:rFonts w:ascii="Arial" w:hAnsi="Arial" w:cs="Arial"/>
            <w:i w:val="0"/>
            <w:noProof/>
            <w:webHidden/>
            <w:sz w:val="22"/>
            <w:szCs w:val="22"/>
          </w:rPr>
          <w:fldChar w:fldCharType="end"/>
        </w:r>
      </w:hyperlink>
    </w:p>
    <w:p w14:paraId="7571EEE0" w14:textId="72641A08" w:rsidR="00180620" w:rsidRPr="00180620" w:rsidRDefault="00373EA3">
      <w:pPr>
        <w:pStyle w:val="TOC2"/>
        <w:tabs>
          <w:tab w:val="left" w:pos="660"/>
          <w:tab w:val="right" w:pos="9776"/>
        </w:tabs>
        <w:rPr>
          <w:rFonts w:ascii="Arial" w:eastAsiaTheme="minorEastAsia" w:hAnsi="Arial" w:cs="Arial"/>
          <w:i w:val="0"/>
          <w:iCs w:val="0"/>
          <w:noProof/>
          <w:sz w:val="22"/>
          <w:szCs w:val="22"/>
        </w:rPr>
      </w:pPr>
      <w:hyperlink w:anchor="_Toc20831423" w:history="1">
        <w:r w:rsidR="00180620" w:rsidRPr="00180620">
          <w:rPr>
            <w:rStyle w:val="Hyperlink"/>
            <w:rFonts w:ascii="Arial" w:hAnsi="Arial" w:cs="Arial"/>
            <w:i w:val="0"/>
            <w:noProof/>
            <w:sz w:val="22"/>
            <w:szCs w:val="22"/>
          </w:rPr>
          <w:t>4</w:t>
        </w:r>
        <w:r w:rsidR="00180620" w:rsidRPr="00180620">
          <w:rPr>
            <w:rFonts w:ascii="Arial" w:eastAsiaTheme="minorEastAsia" w:hAnsi="Arial" w:cs="Arial"/>
            <w:i w:val="0"/>
            <w:iCs w:val="0"/>
            <w:noProof/>
            <w:sz w:val="22"/>
            <w:szCs w:val="22"/>
          </w:rPr>
          <w:tab/>
        </w:r>
        <w:r w:rsidR="00180620" w:rsidRPr="00180620">
          <w:rPr>
            <w:rStyle w:val="Hyperlink"/>
            <w:rFonts w:ascii="Arial" w:hAnsi="Arial" w:cs="Arial"/>
            <w:i w:val="0"/>
            <w:noProof/>
            <w:sz w:val="22"/>
            <w:szCs w:val="22"/>
          </w:rPr>
          <w:t>Legislative / statutory powers</w:t>
        </w:r>
        <w:r w:rsidR="00180620" w:rsidRPr="00180620">
          <w:rPr>
            <w:rFonts w:ascii="Arial" w:hAnsi="Arial" w:cs="Arial"/>
            <w:i w:val="0"/>
            <w:noProof/>
            <w:webHidden/>
            <w:sz w:val="22"/>
            <w:szCs w:val="22"/>
          </w:rPr>
          <w:tab/>
        </w:r>
        <w:r w:rsidR="00180620" w:rsidRPr="00180620">
          <w:rPr>
            <w:rFonts w:ascii="Arial" w:hAnsi="Arial" w:cs="Arial"/>
            <w:i w:val="0"/>
            <w:noProof/>
            <w:webHidden/>
            <w:sz w:val="22"/>
            <w:szCs w:val="22"/>
          </w:rPr>
          <w:fldChar w:fldCharType="begin"/>
        </w:r>
        <w:r w:rsidR="00180620" w:rsidRPr="00180620">
          <w:rPr>
            <w:rFonts w:ascii="Arial" w:hAnsi="Arial" w:cs="Arial"/>
            <w:i w:val="0"/>
            <w:noProof/>
            <w:webHidden/>
            <w:sz w:val="22"/>
            <w:szCs w:val="22"/>
          </w:rPr>
          <w:instrText xml:space="preserve"> PAGEREF _Toc20831423 \h </w:instrText>
        </w:r>
        <w:r w:rsidR="00180620" w:rsidRPr="00180620">
          <w:rPr>
            <w:rFonts w:ascii="Arial" w:hAnsi="Arial" w:cs="Arial"/>
            <w:i w:val="0"/>
            <w:noProof/>
            <w:webHidden/>
            <w:sz w:val="22"/>
            <w:szCs w:val="22"/>
          </w:rPr>
        </w:r>
        <w:r w:rsidR="00180620" w:rsidRPr="00180620">
          <w:rPr>
            <w:rFonts w:ascii="Arial" w:hAnsi="Arial" w:cs="Arial"/>
            <w:i w:val="0"/>
            <w:noProof/>
            <w:webHidden/>
            <w:sz w:val="22"/>
            <w:szCs w:val="22"/>
          </w:rPr>
          <w:fldChar w:fldCharType="separate"/>
        </w:r>
        <w:r w:rsidR="00180620" w:rsidRPr="00180620">
          <w:rPr>
            <w:rFonts w:ascii="Arial" w:hAnsi="Arial" w:cs="Arial"/>
            <w:i w:val="0"/>
            <w:noProof/>
            <w:webHidden/>
            <w:sz w:val="22"/>
            <w:szCs w:val="22"/>
          </w:rPr>
          <w:t>3</w:t>
        </w:r>
        <w:r w:rsidR="00180620" w:rsidRPr="00180620">
          <w:rPr>
            <w:rFonts w:ascii="Arial" w:hAnsi="Arial" w:cs="Arial"/>
            <w:i w:val="0"/>
            <w:noProof/>
            <w:webHidden/>
            <w:sz w:val="22"/>
            <w:szCs w:val="22"/>
          </w:rPr>
          <w:fldChar w:fldCharType="end"/>
        </w:r>
      </w:hyperlink>
    </w:p>
    <w:p w14:paraId="2EE5FDD7" w14:textId="01A95944" w:rsidR="00180620" w:rsidRPr="00180620" w:rsidRDefault="00373EA3">
      <w:pPr>
        <w:pStyle w:val="TOC2"/>
        <w:tabs>
          <w:tab w:val="left" w:pos="660"/>
          <w:tab w:val="right" w:pos="9776"/>
        </w:tabs>
        <w:rPr>
          <w:rFonts w:ascii="Arial" w:eastAsiaTheme="minorEastAsia" w:hAnsi="Arial" w:cs="Arial"/>
          <w:i w:val="0"/>
          <w:iCs w:val="0"/>
          <w:noProof/>
          <w:sz w:val="22"/>
          <w:szCs w:val="22"/>
        </w:rPr>
      </w:pPr>
      <w:hyperlink w:anchor="_Toc20831424" w:history="1">
        <w:r w:rsidR="00180620" w:rsidRPr="00180620">
          <w:rPr>
            <w:rStyle w:val="Hyperlink"/>
            <w:rFonts w:ascii="Arial" w:hAnsi="Arial" w:cs="Arial"/>
            <w:i w:val="0"/>
            <w:noProof/>
            <w:sz w:val="22"/>
            <w:szCs w:val="22"/>
          </w:rPr>
          <w:t>5</w:t>
        </w:r>
        <w:r w:rsidR="00180620" w:rsidRPr="00180620">
          <w:rPr>
            <w:rFonts w:ascii="Arial" w:eastAsiaTheme="minorEastAsia" w:hAnsi="Arial" w:cs="Arial"/>
            <w:i w:val="0"/>
            <w:iCs w:val="0"/>
            <w:noProof/>
            <w:sz w:val="22"/>
            <w:szCs w:val="22"/>
          </w:rPr>
          <w:tab/>
        </w:r>
        <w:r w:rsidR="00180620" w:rsidRPr="00180620">
          <w:rPr>
            <w:rStyle w:val="Hyperlink"/>
            <w:rFonts w:ascii="Arial" w:hAnsi="Arial" w:cs="Arial"/>
            <w:i w:val="0"/>
            <w:noProof/>
            <w:sz w:val="22"/>
            <w:szCs w:val="22"/>
          </w:rPr>
          <w:t>Personal information to be shared</w:t>
        </w:r>
        <w:r w:rsidR="00180620" w:rsidRPr="00180620">
          <w:rPr>
            <w:rFonts w:ascii="Arial" w:hAnsi="Arial" w:cs="Arial"/>
            <w:i w:val="0"/>
            <w:noProof/>
            <w:webHidden/>
            <w:sz w:val="22"/>
            <w:szCs w:val="22"/>
          </w:rPr>
          <w:tab/>
        </w:r>
        <w:r w:rsidR="00180620" w:rsidRPr="00180620">
          <w:rPr>
            <w:rFonts w:ascii="Arial" w:hAnsi="Arial" w:cs="Arial"/>
            <w:i w:val="0"/>
            <w:noProof/>
            <w:webHidden/>
            <w:sz w:val="22"/>
            <w:szCs w:val="22"/>
          </w:rPr>
          <w:fldChar w:fldCharType="begin"/>
        </w:r>
        <w:r w:rsidR="00180620" w:rsidRPr="00180620">
          <w:rPr>
            <w:rFonts w:ascii="Arial" w:hAnsi="Arial" w:cs="Arial"/>
            <w:i w:val="0"/>
            <w:noProof/>
            <w:webHidden/>
            <w:sz w:val="22"/>
            <w:szCs w:val="22"/>
          </w:rPr>
          <w:instrText xml:space="preserve"> PAGEREF _Toc20831424 \h </w:instrText>
        </w:r>
        <w:r w:rsidR="00180620" w:rsidRPr="00180620">
          <w:rPr>
            <w:rFonts w:ascii="Arial" w:hAnsi="Arial" w:cs="Arial"/>
            <w:i w:val="0"/>
            <w:noProof/>
            <w:webHidden/>
            <w:sz w:val="22"/>
            <w:szCs w:val="22"/>
          </w:rPr>
        </w:r>
        <w:r w:rsidR="00180620" w:rsidRPr="00180620">
          <w:rPr>
            <w:rFonts w:ascii="Arial" w:hAnsi="Arial" w:cs="Arial"/>
            <w:i w:val="0"/>
            <w:noProof/>
            <w:webHidden/>
            <w:sz w:val="22"/>
            <w:szCs w:val="22"/>
          </w:rPr>
          <w:fldChar w:fldCharType="separate"/>
        </w:r>
        <w:r w:rsidR="00180620" w:rsidRPr="00180620">
          <w:rPr>
            <w:rFonts w:ascii="Arial" w:hAnsi="Arial" w:cs="Arial"/>
            <w:i w:val="0"/>
            <w:noProof/>
            <w:webHidden/>
            <w:sz w:val="22"/>
            <w:szCs w:val="22"/>
          </w:rPr>
          <w:t>7</w:t>
        </w:r>
        <w:r w:rsidR="00180620" w:rsidRPr="00180620">
          <w:rPr>
            <w:rFonts w:ascii="Arial" w:hAnsi="Arial" w:cs="Arial"/>
            <w:i w:val="0"/>
            <w:noProof/>
            <w:webHidden/>
            <w:sz w:val="22"/>
            <w:szCs w:val="22"/>
          </w:rPr>
          <w:fldChar w:fldCharType="end"/>
        </w:r>
      </w:hyperlink>
    </w:p>
    <w:p w14:paraId="4847DB53" w14:textId="13B93674" w:rsidR="00180620" w:rsidRPr="00180620" w:rsidRDefault="00373EA3">
      <w:pPr>
        <w:pStyle w:val="TOC2"/>
        <w:tabs>
          <w:tab w:val="left" w:pos="660"/>
          <w:tab w:val="right" w:pos="9776"/>
        </w:tabs>
        <w:rPr>
          <w:rFonts w:ascii="Arial" w:eastAsiaTheme="minorEastAsia" w:hAnsi="Arial" w:cs="Arial"/>
          <w:i w:val="0"/>
          <w:iCs w:val="0"/>
          <w:noProof/>
          <w:sz w:val="22"/>
          <w:szCs w:val="22"/>
        </w:rPr>
      </w:pPr>
      <w:hyperlink w:anchor="_Toc20831425" w:history="1">
        <w:r w:rsidR="00180620" w:rsidRPr="00180620">
          <w:rPr>
            <w:rStyle w:val="Hyperlink"/>
            <w:rFonts w:ascii="Arial" w:hAnsi="Arial" w:cs="Arial"/>
            <w:i w:val="0"/>
            <w:noProof/>
            <w:sz w:val="22"/>
            <w:szCs w:val="22"/>
          </w:rPr>
          <w:t>6</w:t>
        </w:r>
        <w:r w:rsidR="00180620" w:rsidRPr="00180620">
          <w:rPr>
            <w:rFonts w:ascii="Arial" w:eastAsiaTheme="minorEastAsia" w:hAnsi="Arial" w:cs="Arial"/>
            <w:i w:val="0"/>
            <w:iCs w:val="0"/>
            <w:noProof/>
            <w:sz w:val="22"/>
            <w:szCs w:val="22"/>
          </w:rPr>
          <w:tab/>
        </w:r>
        <w:r w:rsidR="00180620" w:rsidRPr="00180620">
          <w:rPr>
            <w:rStyle w:val="Hyperlink"/>
            <w:rFonts w:ascii="Arial" w:hAnsi="Arial" w:cs="Arial"/>
            <w:i w:val="0"/>
            <w:noProof/>
            <w:sz w:val="22"/>
            <w:szCs w:val="22"/>
          </w:rPr>
          <w:t>Data Subjects’ Rights</w:t>
        </w:r>
        <w:r w:rsidR="00180620" w:rsidRPr="00180620">
          <w:rPr>
            <w:rFonts w:ascii="Arial" w:hAnsi="Arial" w:cs="Arial"/>
            <w:i w:val="0"/>
            <w:noProof/>
            <w:webHidden/>
            <w:sz w:val="22"/>
            <w:szCs w:val="22"/>
          </w:rPr>
          <w:tab/>
        </w:r>
        <w:r w:rsidR="00180620" w:rsidRPr="00180620">
          <w:rPr>
            <w:rFonts w:ascii="Arial" w:hAnsi="Arial" w:cs="Arial"/>
            <w:i w:val="0"/>
            <w:noProof/>
            <w:webHidden/>
            <w:sz w:val="22"/>
            <w:szCs w:val="22"/>
          </w:rPr>
          <w:fldChar w:fldCharType="begin"/>
        </w:r>
        <w:r w:rsidR="00180620" w:rsidRPr="00180620">
          <w:rPr>
            <w:rFonts w:ascii="Arial" w:hAnsi="Arial" w:cs="Arial"/>
            <w:i w:val="0"/>
            <w:noProof/>
            <w:webHidden/>
            <w:sz w:val="22"/>
            <w:szCs w:val="22"/>
          </w:rPr>
          <w:instrText xml:space="preserve"> PAGEREF _Toc20831425 \h </w:instrText>
        </w:r>
        <w:r w:rsidR="00180620" w:rsidRPr="00180620">
          <w:rPr>
            <w:rFonts w:ascii="Arial" w:hAnsi="Arial" w:cs="Arial"/>
            <w:i w:val="0"/>
            <w:noProof/>
            <w:webHidden/>
            <w:sz w:val="22"/>
            <w:szCs w:val="22"/>
          </w:rPr>
        </w:r>
        <w:r w:rsidR="00180620" w:rsidRPr="00180620">
          <w:rPr>
            <w:rFonts w:ascii="Arial" w:hAnsi="Arial" w:cs="Arial"/>
            <w:i w:val="0"/>
            <w:noProof/>
            <w:webHidden/>
            <w:sz w:val="22"/>
            <w:szCs w:val="22"/>
          </w:rPr>
          <w:fldChar w:fldCharType="separate"/>
        </w:r>
        <w:r w:rsidR="00180620" w:rsidRPr="00180620">
          <w:rPr>
            <w:rFonts w:ascii="Arial" w:hAnsi="Arial" w:cs="Arial"/>
            <w:i w:val="0"/>
            <w:noProof/>
            <w:webHidden/>
            <w:sz w:val="22"/>
            <w:szCs w:val="22"/>
          </w:rPr>
          <w:t>8</w:t>
        </w:r>
        <w:r w:rsidR="00180620" w:rsidRPr="00180620">
          <w:rPr>
            <w:rFonts w:ascii="Arial" w:hAnsi="Arial" w:cs="Arial"/>
            <w:i w:val="0"/>
            <w:noProof/>
            <w:webHidden/>
            <w:sz w:val="22"/>
            <w:szCs w:val="22"/>
          </w:rPr>
          <w:fldChar w:fldCharType="end"/>
        </w:r>
      </w:hyperlink>
    </w:p>
    <w:p w14:paraId="07B5DE2A" w14:textId="60EFEAEA" w:rsidR="00180620" w:rsidRPr="00180620" w:rsidRDefault="00373EA3">
      <w:pPr>
        <w:pStyle w:val="TOC2"/>
        <w:tabs>
          <w:tab w:val="left" w:pos="660"/>
          <w:tab w:val="right" w:pos="9776"/>
        </w:tabs>
        <w:rPr>
          <w:rFonts w:ascii="Arial" w:eastAsiaTheme="minorEastAsia" w:hAnsi="Arial" w:cs="Arial"/>
          <w:i w:val="0"/>
          <w:iCs w:val="0"/>
          <w:noProof/>
          <w:sz w:val="22"/>
          <w:szCs w:val="22"/>
        </w:rPr>
      </w:pPr>
      <w:hyperlink w:anchor="_Toc20831426" w:history="1">
        <w:r w:rsidR="00180620" w:rsidRPr="00180620">
          <w:rPr>
            <w:rStyle w:val="Hyperlink"/>
            <w:rFonts w:ascii="Arial" w:hAnsi="Arial" w:cs="Arial"/>
            <w:i w:val="0"/>
            <w:noProof/>
            <w:sz w:val="22"/>
            <w:szCs w:val="22"/>
          </w:rPr>
          <w:t>7</w:t>
        </w:r>
        <w:r w:rsidR="00180620" w:rsidRPr="00180620">
          <w:rPr>
            <w:rFonts w:ascii="Arial" w:eastAsiaTheme="minorEastAsia" w:hAnsi="Arial" w:cs="Arial"/>
            <w:i w:val="0"/>
            <w:iCs w:val="0"/>
            <w:noProof/>
            <w:sz w:val="22"/>
            <w:szCs w:val="22"/>
          </w:rPr>
          <w:tab/>
        </w:r>
        <w:r w:rsidR="00180620" w:rsidRPr="00180620">
          <w:rPr>
            <w:rStyle w:val="Hyperlink"/>
            <w:rFonts w:ascii="Arial" w:hAnsi="Arial" w:cs="Arial"/>
            <w:i w:val="0"/>
            <w:noProof/>
            <w:sz w:val="22"/>
            <w:szCs w:val="22"/>
          </w:rPr>
          <w:t>Information security</w:t>
        </w:r>
        <w:r w:rsidR="00180620" w:rsidRPr="00180620">
          <w:rPr>
            <w:rFonts w:ascii="Arial" w:hAnsi="Arial" w:cs="Arial"/>
            <w:i w:val="0"/>
            <w:noProof/>
            <w:webHidden/>
            <w:sz w:val="22"/>
            <w:szCs w:val="22"/>
          </w:rPr>
          <w:tab/>
        </w:r>
        <w:r w:rsidR="00180620" w:rsidRPr="00180620">
          <w:rPr>
            <w:rFonts w:ascii="Arial" w:hAnsi="Arial" w:cs="Arial"/>
            <w:i w:val="0"/>
            <w:noProof/>
            <w:webHidden/>
            <w:sz w:val="22"/>
            <w:szCs w:val="22"/>
          </w:rPr>
          <w:fldChar w:fldCharType="begin"/>
        </w:r>
        <w:r w:rsidR="00180620" w:rsidRPr="00180620">
          <w:rPr>
            <w:rFonts w:ascii="Arial" w:hAnsi="Arial" w:cs="Arial"/>
            <w:i w:val="0"/>
            <w:noProof/>
            <w:webHidden/>
            <w:sz w:val="22"/>
            <w:szCs w:val="22"/>
          </w:rPr>
          <w:instrText xml:space="preserve"> PAGEREF _Toc20831426 \h </w:instrText>
        </w:r>
        <w:r w:rsidR="00180620" w:rsidRPr="00180620">
          <w:rPr>
            <w:rFonts w:ascii="Arial" w:hAnsi="Arial" w:cs="Arial"/>
            <w:i w:val="0"/>
            <w:noProof/>
            <w:webHidden/>
            <w:sz w:val="22"/>
            <w:szCs w:val="22"/>
          </w:rPr>
        </w:r>
        <w:r w:rsidR="00180620" w:rsidRPr="00180620">
          <w:rPr>
            <w:rFonts w:ascii="Arial" w:hAnsi="Arial" w:cs="Arial"/>
            <w:i w:val="0"/>
            <w:noProof/>
            <w:webHidden/>
            <w:sz w:val="22"/>
            <w:szCs w:val="22"/>
          </w:rPr>
          <w:fldChar w:fldCharType="separate"/>
        </w:r>
        <w:r w:rsidR="00180620" w:rsidRPr="00180620">
          <w:rPr>
            <w:rFonts w:ascii="Arial" w:hAnsi="Arial" w:cs="Arial"/>
            <w:i w:val="0"/>
            <w:noProof/>
            <w:webHidden/>
            <w:sz w:val="22"/>
            <w:szCs w:val="22"/>
          </w:rPr>
          <w:t>9</w:t>
        </w:r>
        <w:r w:rsidR="00180620" w:rsidRPr="00180620">
          <w:rPr>
            <w:rFonts w:ascii="Arial" w:hAnsi="Arial" w:cs="Arial"/>
            <w:i w:val="0"/>
            <w:noProof/>
            <w:webHidden/>
            <w:sz w:val="22"/>
            <w:szCs w:val="22"/>
          </w:rPr>
          <w:fldChar w:fldCharType="end"/>
        </w:r>
      </w:hyperlink>
    </w:p>
    <w:p w14:paraId="6718B105" w14:textId="49EA303A" w:rsidR="00180620" w:rsidRPr="00180620" w:rsidRDefault="00373EA3">
      <w:pPr>
        <w:pStyle w:val="TOC2"/>
        <w:tabs>
          <w:tab w:val="left" w:pos="660"/>
          <w:tab w:val="right" w:pos="9776"/>
        </w:tabs>
        <w:rPr>
          <w:rFonts w:ascii="Arial" w:eastAsiaTheme="minorEastAsia" w:hAnsi="Arial" w:cs="Arial"/>
          <w:i w:val="0"/>
          <w:iCs w:val="0"/>
          <w:noProof/>
          <w:sz w:val="22"/>
          <w:szCs w:val="22"/>
        </w:rPr>
      </w:pPr>
      <w:hyperlink w:anchor="_Toc20831427" w:history="1">
        <w:r w:rsidR="00180620" w:rsidRPr="00180620">
          <w:rPr>
            <w:rStyle w:val="Hyperlink"/>
            <w:rFonts w:ascii="Arial" w:hAnsi="Arial" w:cs="Arial"/>
            <w:i w:val="0"/>
            <w:noProof/>
            <w:sz w:val="22"/>
            <w:szCs w:val="22"/>
          </w:rPr>
          <w:t>8</w:t>
        </w:r>
        <w:r w:rsidR="00180620" w:rsidRPr="00180620">
          <w:rPr>
            <w:rFonts w:ascii="Arial" w:eastAsiaTheme="minorEastAsia" w:hAnsi="Arial" w:cs="Arial"/>
            <w:i w:val="0"/>
            <w:iCs w:val="0"/>
            <w:noProof/>
            <w:sz w:val="22"/>
            <w:szCs w:val="22"/>
          </w:rPr>
          <w:tab/>
        </w:r>
        <w:r w:rsidR="00180620" w:rsidRPr="00180620">
          <w:rPr>
            <w:rStyle w:val="Hyperlink"/>
            <w:rFonts w:ascii="Arial" w:hAnsi="Arial" w:cs="Arial"/>
            <w:i w:val="0"/>
            <w:noProof/>
            <w:sz w:val="22"/>
            <w:szCs w:val="22"/>
          </w:rPr>
          <w:t>Review of this ISP</w:t>
        </w:r>
        <w:r w:rsidR="00180620" w:rsidRPr="00180620">
          <w:rPr>
            <w:rFonts w:ascii="Arial" w:hAnsi="Arial" w:cs="Arial"/>
            <w:i w:val="0"/>
            <w:noProof/>
            <w:webHidden/>
            <w:sz w:val="22"/>
            <w:szCs w:val="22"/>
          </w:rPr>
          <w:tab/>
        </w:r>
        <w:r w:rsidR="00180620" w:rsidRPr="00180620">
          <w:rPr>
            <w:rFonts w:ascii="Arial" w:hAnsi="Arial" w:cs="Arial"/>
            <w:i w:val="0"/>
            <w:noProof/>
            <w:webHidden/>
            <w:sz w:val="22"/>
            <w:szCs w:val="22"/>
          </w:rPr>
          <w:fldChar w:fldCharType="begin"/>
        </w:r>
        <w:r w:rsidR="00180620" w:rsidRPr="00180620">
          <w:rPr>
            <w:rFonts w:ascii="Arial" w:hAnsi="Arial" w:cs="Arial"/>
            <w:i w:val="0"/>
            <w:noProof/>
            <w:webHidden/>
            <w:sz w:val="22"/>
            <w:szCs w:val="22"/>
          </w:rPr>
          <w:instrText xml:space="preserve"> PAGEREF _Toc20831427 \h </w:instrText>
        </w:r>
        <w:r w:rsidR="00180620" w:rsidRPr="00180620">
          <w:rPr>
            <w:rFonts w:ascii="Arial" w:hAnsi="Arial" w:cs="Arial"/>
            <w:i w:val="0"/>
            <w:noProof/>
            <w:webHidden/>
            <w:sz w:val="22"/>
            <w:szCs w:val="22"/>
          </w:rPr>
        </w:r>
        <w:r w:rsidR="00180620" w:rsidRPr="00180620">
          <w:rPr>
            <w:rFonts w:ascii="Arial" w:hAnsi="Arial" w:cs="Arial"/>
            <w:i w:val="0"/>
            <w:noProof/>
            <w:webHidden/>
            <w:sz w:val="22"/>
            <w:szCs w:val="22"/>
          </w:rPr>
          <w:fldChar w:fldCharType="separate"/>
        </w:r>
        <w:r w:rsidR="00180620" w:rsidRPr="00180620">
          <w:rPr>
            <w:rFonts w:ascii="Arial" w:hAnsi="Arial" w:cs="Arial"/>
            <w:i w:val="0"/>
            <w:noProof/>
            <w:webHidden/>
            <w:sz w:val="22"/>
            <w:szCs w:val="22"/>
          </w:rPr>
          <w:t>9</w:t>
        </w:r>
        <w:r w:rsidR="00180620" w:rsidRPr="00180620">
          <w:rPr>
            <w:rFonts w:ascii="Arial" w:hAnsi="Arial" w:cs="Arial"/>
            <w:i w:val="0"/>
            <w:noProof/>
            <w:webHidden/>
            <w:sz w:val="22"/>
            <w:szCs w:val="22"/>
          </w:rPr>
          <w:fldChar w:fldCharType="end"/>
        </w:r>
      </w:hyperlink>
    </w:p>
    <w:p w14:paraId="394BFCC3" w14:textId="4AF2CD7E" w:rsidR="00180620" w:rsidRPr="00180620" w:rsidRDefault="00373EA3">
      <w:pPr>
        <w:pStyle w:val="TOC2"/>
        <w:tabs>
          <w:tab w:val="left" w:pos="660"/>
          <w:tab w:val="right" w:pos="9776"/>
        </w:tabs>
        <w:rPr>
          <w:rFonts w:ascii="Arial" w:eastAsiaTheme="minorEastAsia" w:hAnsi="Arial" w:cs="Arial"/>
          <w:i w:val="0"/>
          <w:iCs w:val="0"/>
          <w:noProof/>
          <w:sz w:val="22"/>
          <w:szCs w:val="22"/>
        </w:rPr>
      </w:pPr>
      <w:hyperlink w:anchor="_Toc20831428" w:history="1">
        <w:r w:rsidR="00180620" w:rsidRPr="00180620">
          <w:rPr>
            <w:rStyle w:val="Hyperlink"/>
            <w:rFonts w:ascii="Arial" w:hAnsi="Arial" w:cs="Arial"/>
            <w:i w:val="0"/>
            <w:noProof/>
            <w:sz w:val="22"/>
            <w:szCs w:val="22"/>
          </w:rPr>
          <w:t>9</w:t>
        </w:r>
        <w:r w:rsidR="00180620" w:rsidRPr="00180620">
          <w:rPr>
            <w:rFonts w:ascii="Arial" w:eastAsiaTheme="minorEastAsia" w:hAnsi="Arial" w:cs="Arial"/>
            <w:i w:val="0"/>
            <w:iCs w:val="0"/>
            <w:noProof/>
            <w:sz w:val="22"/>
            <w:szCs w:val="22"/>
          </w:rPr>
          <w:tab/>
        </w:r>
        <w:r w:rsidR="00180620" w:rsidRPr="00180620">
          <w:rPr>
            <w:rStyle w:val="Hyperlink"/>
            <w:rFonts w:ascii="Arial" w:hAnsi="Arial" w:cs="Arial"/>
            <w:i w:val="0"/>
            <w:noProof/>
            <w:sz w:val="22"/>
            <w:szCs w:val="22"/>
          </w:rPr>
          <w:t>Appendix A – Glossary of Terms</w:t>
        </w:r>
        <w:r w:rsidR="00180620" w:rsidRPr="00180620">
          <w:rPr>
            <w:rFonts w:ascii="Arial" w:hAnsi="Arial" w:cs="Arial"/>
            <w:i w:val="0"/>
            <w:noProof/>
            <w:webHidden/>
            <w:sz w:val="22"/>
            <w:szCs w:val="22"/>
          </w:rPr>
          <w:tab/>
        </w:r>
        <w:r w:rsidR="00180620" w:rsidRPr="00180620">
          <w:rPr>
            <w:rFonts w:ascii="Arial" w:hAnsi="Arial" w:cs="Arial"/>
            <w:i w:val="0"/>
            <w:noProof/>
            <w:webHidden/>
            <w:sz w:val="22"/>
            <w:szCs w:val="22"/>
          </w:rPr>
          <w:fldChar w:fldCharType="begin"/>
        </w:r>
        <w:r w:rsidR="00180620" w:rsidRPr="00180620">
          <w:rPr>
            <w:rFonts w:ascii="Arial" w:hAnsi="Arial" w:cs="Arial"/>
            <w:i w:val="0"/>
            <w:noProof/>
            <w:webHidden/>
            <w:sz w:val="22"/>
            <w:szCs w:val="22"/>
          </w:rPr>
          <w:instrText xml:space="preserve"> PAGEREF _Toc20831428 \h </w:instrText>
        </w:r>
        <w:r w:rsidR="00180620" w:rsidRPr="00180620">
          <w:rPr>
            <w:rFonts w:ascii="Arial" w:hAnsi="Arial" w:cs="Arial"/>
            <w:i w:val="0"/>
            <w:noProof/>
            <w:webHidden/>
            <w:sz w:val="22"/>
            <w:szCs w:val="22"/>
          </w:rPr>
        </w:r>
        <w:r w:rsidR="00180620" w:rsidRPr="00180620">
          <w:rPr>
            <w:rFonts w:ascii="Arial" w:hAnsi="Arial" w:cs="Arial"/>
            <w:i w:val="0"/>
            <w:noProof/>
            <w:webHidden/>
            <w:sz w:val="22"/>
            <w:szCs w:val="22"/>
          </w:rPr>
          <w:fldChar w:fldCharType="separate"/>
        </w:r>
        <w:r w:rsidR="00180620" w:rsidRPr="00180620">
          <w:rPr>
            <w:rFonts w:ascii="Arial" w:hAnsi="Arial" w:cs="Arial"/>
            <w:i w:val="0"/>
            <w:noProof/>
            <w:webHidden/>
            <w:sz w:val="22"/>
            <w:szCs w:val="22"/>
          </w:rPr>
          <w:t>10</w:t>
        </w:r>
        <w:r w:rsidR="00180620" w:rsidRPr="00180620">
          <w:rPr>
            <w:rFonts w:ascii="Arial" w:hAnsi="Arial" w:cs="Arial"/>
            <w:i w:val="0"/>
            <w:noProof/>
            <w:webHidden/>
            <w:sz w:val="22"/>
            <w:szCs w:val="22"/>
          </w:rPr>
          <w:fldChar w:fldCharType="end"/>
        </w:r>
      </w:hyperlink>
    </w:p>
    <w:p w14:paraId="332C868E" w14:textId="02294634" w:rsidR="00180620" w:rsidRPr="00180620" w:rsidRDefault="00373EA3">
      <w:pPr>
        <w:pStyle w:val="TOC2"/>
        <w:tabs>
          <w:tab w:val="left" w:pos="660"/>
          <w:tab w:val="right" w:pos="9776"/>
        </w:tabs>
        <w:rPr>
          <w:rFonts w:ascii="Arial" w:eastAsiaTheme="minorEastAsia" w:hAnsi="Arial" w:cs="Arial"/>
          <w:i w:val="0"/>
          <w:iCs w:val="0"/>
          <w:noProof/>
          <w:sz w:val="22"/>
          <w:szCs w:val="22"/>
        </w:rPr>
      </w:pPr>
      <w:hyperlink w:anchor="_Toc20831429" w:history="1">
        <w:r w:rsidR="00180620" w:rsidRPr="00180620">
          <w:rPr>
            <w:rStyle w:val="Hyperlink"/>
            <w:rFonts w:ascii="Arial" w:hAnsi="Arial" w:cs="Arial"/>
            <w:i w:val="0"/>
            <w:noProof/>
            <w:sz w:val="22"/>
            <w:szCs w:val="22"/>
          </w:rPr>
          <w:t>10</w:t>
        </w:r>
        <w:r w:rsidR="00180620" w:rsidRPr="00180620">
          <w:rPr>
            <w:rFonts w:ascii="Arial" w:eastAsiaTheme="minorEastAsia" w:hAnsi="Arial" w:cs="Arial"/>
            <w:i w:val="0"/>
            <w:iCs w:val="0"/>
            <w:noProof/>
            <w:sz w:val="22"/>
            <w:szCs w:val="22"/>
          </w:rPr>
          <w:tab/>
        </w:r>
        <w:r w:rsidR="00180620" w:rsidRPr="00180620">
          <w:rPr>
            <w:rStyle w:val="Hyperlink"/>
            <w:rFonts w:ascii="Arial" w:hAnsi="Arial" w:cs="Arial"/>
            <w:i w:val="0"/>
            <w:noProof/>
            <w:sz w:val="22"/>
            <w:szCs w:val="22"/>
          </w:rPr>
          <w:t xml:space="preserve">Appendix B – </w:t>
        </w:r>
        <w:r w:rsidR="00180620">
          <w:rPr>
            <w:rStyle w:val="Hyperlink"/>
            <w:rFonts w:ascii="Arial" w:hAnsi="Arial" w:cs="Arial"/>
            <w:i w:val="0"/>
            <w:noProof/>
            <w:sz w:val="22"/>
            <w:szCs w:val="22"/>
          </w:rPr>
          <w:t>Information Reference Table</w:t>
        </w:r>
        <w:r w:rsidR="00180620" w:rsidRPr="00180620">
          <w:rPr>
            <w:rFonts w:ascii="Arial" w:hAnsi="Arial" w:cs="Arial"/>
            <w:i w:val="0"/>
            <w:noProof/>
            <w:webHidden/>
            <w:sz w:val="22"/>
            <w:szCs w:val="22"/>
          </w:rPr>
          <w:tab/>
        </w:r>
        <w:r w:rsidR="00180620" w:rsidRPr="00180620">
          <w:rPr>
            <w:rFonts w:ascii="Arial" w:hAnsi="Arial" w:cs="Arial"/>
            <w:i w:val="0"/>
            <w:noProof/>
            <w:webHidden/>
            <w:sz w:val="22"/>
            <w:szCs w:val="22"/>
          </w:rPr>
          <w:fldChar w:fldCharType="begin"/>
        </w:r>
        <w:r w:rsidR="00180620" w:rsidRPr="00180620">
          <w:rPr>
            <w:rFonts w:ascii="Arial" w:hAnsi="Arial" w:cs="Arial"/>
            <w:i w:val="0"/>
            <w:noProof/>
            <w:webHidden/>
            <w:sz w:val="22"/>
            <w:szCs w:val="22"/>
          </w:rPr>
          <w:instrText xml:space="preserve"> PAGEREF _Toc20831429 \h </w:instrText>
        </w:r>
        <w:r w:rsidR="00180620" w:rsidRPr="00180620">
          <w:rPr>
            <w:rFonts w:ascii="Arial" w:hAnsi="Arial" w:cs="Arial"/>
            <w:i w:val="0"/>
            <w:noProof/>
            <w:webHidden/>
            <w:sz w:val="22"/>
            <w:szCs w:val="22"/>
          </w:rPr>
        </w:r>
        <w:r w:rsidR="00180620" w:rsidRPr="00180620">
          <w:rPr>
            <w:rFonts w:ascii="Arial" w:hAnsi="Arial" w:cs="Arial"/>
            <w:i w:val="0"/>
            <w:noProof/>
            <w:webHidden/>
            <w:sz w:val="22"/>
            <w:szCs w:val="22"/>
          </w:rPr>
          <w:fldChar w:fldCharType="separate"/>
        </w:r>
        <w:r w:rsidR="00180620" w:rsidRPr="00180620">
          <w:rPr>
            <w:rFonts w:ascii="Arial" w:hAnsi="Arial" w:cs="Arial"/>
            <w:i w:val="0"/>
            <w:noProof/>
            <w:webHidden/>
            <w:sz w:val="22"/>
            <w:szCs w:val="22"/>
          </w:rPr>
          <w:t>12</w:t>
        </w:r>
        <w:r w:rsidR="00180620" w:rsidRPr="00180620">
          <w:rPr>
            <w:rFonts w:ascii="Arial" w:hAnsi="Arial" w:cs="Arial"/>
            <w:i w:val="0"/>
            <w:noProof/>
            <w:webHidden/>
            <w:sz w:val="22"/>
            <w:szCs w:val="22"/>
          </w:rPr>
          <w:fldChar w:fldCharType="end"/>
        </w:r>
      </w:hyperlink>
    </w:p>
    <w:p w14:paraId="4E32B486" w14:textId="729C75A6" w:rsidR="00180620" w:rsidRPr="00180620" w:rsidRDefault="00373EA3">
      <w:pPr>
        <w:pStyle w:val="TOC2"/>
        <w:tabs>
          <w:tab w:val="left" w:pos="660"/>
          <w:tab w:val="right" w:pos="9776"/>
        </w:tabs>
        <w:rPr>
          <w:rFonts w:ascii="Arial" w:eastAsiaTheme="minorEastAsia" w:hAnsi="Arial" w:cs="Arial"/>
          <w:i w:val="0"/>
          <w:iCs w:val="0"/>
          <w:noProof/>
          <w:sz w:val="22"/>
          <w:szCs w:val="22"/>
        </w:rPr>
      </w:pPr>
      <w:hyperlink w:anchor="_Toc20831430" w:history="1">
        <w:r w:rsidR="00180620" w:rsidRPr="00180620">
          <w:rPr>
            <w:rStyle w:val="Hyperlink"/>
            <w:rFonts w:ascii="Arial" w:hAnsi="Arial" w:cs="Arial"/>
            <w:i w:val="0"/>
            <w:noProof/>
            <w:sz w:val="22"/>
            <w:szCs w:val="22"/>
          </w:rPr>
          <w:t>11</w:t>
        </w:r>
        <w:r w:rsidR="00180620" w:rsidRPr="00180620">
          <w:rPr>
            <w:rFonts w:ascii="Arial" w:eastAsiaTheme="minorEastAsia" w:hAnsi="Arial" w:cs="Arial"/>
            <w:i w:val="0"/>
            <w:iCs w:val="0"/>
            <w:noProof/>
            <w:sz w:val="22"/>
            <w:szCs w:val="22"/>
          </w:rPr>
          <w:tab/>
        </w:r>
        <w:r w:rsidR="00180620" w:rsidRPr="00180620">
          <w:rPr>
            <w:rStyle w:val="Hyperlink"/>
            <w:rFonts w:ascii="Arial" w:hAnsi="Arial" w:cs="Arial"/>
            <w:i w:val="0"/>
            <w:noProof/>
            <w:sz w:val="22"/>
            <w:szCs w:val="22"/>
          </w:rPr>
          <w:t>Appendix C – Partner Organisations Signatures</w:t>
        </w:r>
        <w:r w:rsidR="00180620" w:rsidRPr="00180620">
          <w:rPr>
            <w:rFonts w:ascii="Arial" w:hAnsi="Arial" w:cs="Arial"/>
            <w:i w:val="0"/>
            <w:noProof/>
            <w:webHidden/>
            <w:sz w:val="22"/>
            <w:szCs w:val="22"/>
          </w:rPr>
          <w:tab/>
        </w:r>
        <w:r w:rsidR="00180620" w:rsidRPr="00180620">
          <w:rPr>
            <w:rFonts w:ascii="Arial" w:hAnsi="Arial" w:cs="Arial"/>
            <w:i w:val="0"/>
            <w:noProof/>
            <w:webHidden/>
            <w:sz w:val="22"/>
            <w:szCs w:val="22"/>
          </w:rPr>
          <w:fldChar w:fldCharType="begin"/>
        </w:r>
        <w:r w:rsidR="00180620" w:rsidRPr="00180620">
          <w:rPr>
            <w:rFonts w:ascii="Arial" w:hAnsi="Arial" w:cs="Arial"/>
            <w:i w:val="0"/>
            <w:noProof/>
            <w:webHidden/>
            <w:sz w:val="22"/>
            <w:szCs w:val="22"/>
          </w:rPr>
          <w:instrText xml:space="preserve"> PAGEREF _Toc20831430 \h </w:instrText>
        </w:r>
        <w:r w:rsidR="00180620" w:rsidRPr="00180620">
          <w:rPr>
            <w:rFonts w:ascii="Arial" w:hAnsi="Arial" w:cs="Arial"/>
            <w:i w:val="0"/>
            <w:noProof/>
            <w:webHidden/>
            <w:sz w:val="22"/>
            <w:szCs w:val="22"/>
          </w:rPr>
        </w:r>
        <w:r w:rsidR="00180620" w:rsidRPr="00180620">
          <w:rPr>
            <w:rFonts w:ascii="Arial" w:hAnsi="Arial" w:cs="Arial"/>
            <w:i w:val="0"/>
            <w:noProof/>
            <w:webHidden/>
            <w:sz w:val="22"/>
            <w:szCs w:val="22"/>
          </w:rPr>
          <w:fldChar w:fldCharType="separate"/>
        </w:r>
        <w:r w:rsidR="00180620" w:rsidRPr="00180620">
          <w:rPr>
            <w:rFonts w:ascii="Arial" w:hAnsi="Arial" w:cs="Arial"/>
            <w:i w:val="0"/>
            <w:noProof/>
            <w:webHidden/>
            <w:sz w:val="22"/>
            <w:szCs w:val="22"/>
          </w:rPr>
          <w:t>15</w:t>
        </w:r>
        <w:r w:rsidR="00180620" w:rsidRPr="00180620">
          <w:rPr>
            <w:rFonts w:ascii="Arial" w:hAnsi="Arial" w:cs="Arial"/>
            <w:i w:val="0"/>
            <w:noProof/>
            <w:webHidden/>
            <w:sz w:val="22"/>
            <w:szCs w:val="22"/>
          </w:rPr>
          <w:fldChar w:fldCharType="end"/>
        </w:r>
      </w:hyperlink>
    </w:p>
    <w:p w14:paraId="34694BD8" w14:textId="59359D05" w:rsidR="00E73278" w:rsidRPr="0078438F" w:rsidRDefault="00966EA4" w:rsidP="00E73278">
      <w:pPr>
        <w:numPr>
          <w:ilvl w:val="0"/>
          <w:numId w:val="0"/>
        </w:numPr>
        <w:ind w:left="624"/>
      </w:pPr>
      <w:r w:rsidRPr="001576E1">
        <w:rPr>
          <w:rFonts w:cs="Arial"/>
          <w:sz w:val="24"/>
          <w:szCs w:val="24"/>
        </w:rPr>
        <w:fldChar w:fldCharType="end"/>
      </w:r>
    </w:p>
    <w:p w14:paraId="468F7031" w14:textId="77777777" w:rsidR="00E73278" w:rsidRPr="00E73278" w:rsidRDefault="00E73278" w:rsidP="00E73278">
      <w:pPr>
        <w:numPr>
          <w:ilvl w:val="0"/>
          <w:numId w:val="0"/>
        </w:numPr>
        <w:ind w:left="624"/>
      </w:pPr>
    </w:p>
    <w:p w14:paraId="07CFCFA9" w14:textId="77777777" w:rsidR="003B6590" w:rsidRDefault="003B6590" w:rsidP="006F232B">
      <w:pPr>
        <w:numPr>
          <w:ilvl w:val="0"/>
          <w:numId w:val="0"/>
        </w:numPr>
        <w:spacing w:after="360"/>
        <w:jc w:val="center"/>
        <w:rPr>
          <w:b/>
          <w:sz w:val="34"/>
          <w:szCs w:val="34"/>
        </w:rPr>
      </w:pPr>
    </w:p>
    <w:p w14:paraId="4A5E414A" w14:textId="77777777" w:rsidR="003B6590" w:rsidRDefault="003B6590" w:rsidP="006F232B">
      <w:pPr>
        <w:numPr>
          <w:ilvl w:val="0"/>
          <w:numId w:val="0"/>
        </w:numPr>
        <w:spacing w:after="360"/>
        <w:jc w:val="center"/>
        <w:rPr>
          <w:b/>
          <w:sz w:val="34"/>
          <w:szCs w:val="34"/>
        </w:rPr>
      </w:pPr>
    </w:p>
    <w:p w14:paraId="1CFB84E2" w14:textId="77777777" w:rsidR="003B6590" w:rsidRDefault="003B6590" w:rsidP="006F232B">
      <w:pPr>
        <w:numPr>
          <w:ilvl w:val="0"/>
          <w:numId w:val="0"/>
        </w:numPr>
        <w:spacing w:after="360"/>
        <w:jc w:val="center"/>
        <w:rPr>
          <w:b/>
          <w:sz w:val="34"/>
          <w:szCs w:val="34"/>
        </w:rPr>
      </w:pPr>
    </w:p>
    <w:p w14:paraId="78259323" w14:textId="77777777" w:rsidR="003B6590" w:rsidRDefault="003B6590" w:rsidP="006F232B">
      <w:pPr>
        <w:numPr>
          <w:ilvl w:val="0"/>
          <w:numId w:val="0"/>
        </w:numPr>
        <w:spacing w:after="360"/>
        <w:jc w:val="center"/>
        <w:rPr>
          <w:b/>
          <w:sz w:val="34"/>
          <w:szCs w:val="34"/>
        </w:rPr>
      </w:pPr>
    </w:p>
    <w:p w14:paraId="548A9907" w14:textId="77777777" w:rsidR="000E68A2" w:rsidRDefault="000E68A2" w:rsidP="00571C30">
      <w:pPr>
        <w:numPr>
          <w:ilvl w:val="0"/>
          <w:numId w:val="0"/>
        </w:numPr>
        <w:sectPr w:rsidR="000E68A2" w:rsidSect="00371FDF">
          <w:footerReference w:type="default" r:id="rId22"/>
          <w:pgSz w:w="11907" w:h="16840" w:code="9"/>
          <w:pgMar w:top="567" w:right="987" w:bottom="1304" w:left="1134" w:header="709" w:footer="709" w:gutter="0"/>
          <w:pgNumType w:start="1"/>
          <w:cols w:space="708"/>
          <w:docGrid w:linePitch="360"/>
        </w:sectPr>
      </w:pPr>
    </w:p>
    <w:p w14:paraId="641D905C" w14:textId="77777777" w:rsidR="002026B8" w:rsidRPr="00E73278" w:rsidRDefault="00C17DB6" w:rsidP="00E73278">
      <w:pPr>
        <w:pStyle w:val="Heading2"/>
        <w:numPr>
          <w:ilvl w:val="0"/>
          <w:numId w:val="14"/>
        </w:numPr>
        <w:tabs>
          <w:tab w:val="clear" w:pos="1224"/>
          <w:tab w:val="num" w:pos="600"/>
        </w:tabs>
        <w:spacing w:before="360" w:after="120"/>
        <w:ind w:left="567"/>
        <w:rPr>
          <w:i w:val="0"/>
        </w:rPr>
      </w:pPr>
      <w:bookmarkStart w:id="0" w:name="_Toc378670809"/>
      <w:bookmarkStart w:id="1" w:name="_Toc20831420"/>
      <w:r w:rsidRPr="00E73278">
        <w:rPr>
          <w:i w:val="0"/>
        </w:rPr>
        <w:lastRenderedPageBreak/>
        <w:t>Introduction</w:t>
      </w:r>
      <w:r w:rsidR="00D171B6" w:rsidRPr="00E73278">
        <w:rPr>
          <w:i w:val="0"/>
        </w:rPr>
        <w:t xml:space="preserve"> </w:t>
      </w:r>
      <w:r w:rsidR="00CC5AEB" w:rsidRPr="00E73278">
        <w:rPr>
          <w:i w:val="0"/>
        </w:rPr>
        <w:t>to this ISP</w:t>
      </w:r>
      <w:bookmarkEnd w:id="0"/>
      <w:bookmarkEnd w:id="1"/>
    </w:p>
    <w:p w14:paraId="5D380C10" w14:textId="77777777" w:rsidR="00F02F4F" w:rsidRPr="00835B15" w:rsidRDefault="00F02F4F" w:rsidP="00F02F4F">
      <w:pPr>
        <w:tabs>
          <w:tab w:val="clear" w:pos="624"/>
          <w:tab w:val="num" w:pos="600"/>
        </w:tabs>
        <w:ind w:left="600" w:hanging="600"/>
        <w:rPr>
          <w:sz w:val="24"/>
          <w:szCs w:val="24"/>
        </w:rPr>
      </w:pPr>
      <w:r w:rsidRPr="00835B15">
        <w:rPr>
          <w:sz w:val="24"/>
          <w:szCs w:val="24"/>
        </w:rPr>
        <w:t xml:space="preserve">This Information Sharing Protocol (ISP) </w:t>
      </w:r>
      <w:r w:rsidR="000D3416" w:rsidRPr="00835B15">
        <w:rPr>
          <w:sz w:val="24"/>
          <w:szCs w:val="24"/>
        </w:rPr>
        <w:t xml:space="preserve">is </w:t>
      </w:r>
      <w:r w:rsidRPr="00835B15">
        <w:rPr>
          <w:sz w:val="24"/>
          <w:szCs w:val="24"/>
        </w:rPr>
        <w:t xml:space="preserve">supplementary to the Wales Accord on the Sharing of Personal Information (WASPI) </w:t>
      </w:r>
      <w:r w:rsidR="00CC65E1" w:rsidRPr="00835B15">
        <w:rPr>
          <w:sz w:val="24"/>
          <w:szCs w:val="24"/>
        </w:rPr>
        <w:t xml:space="preserve">and </w:t>
      </w:r>
      <w:r w:rsidRPr="00835B15">
        <w:rPr>
          <w:sz w:val="24"/>
          <w:szCs w:val="24"/>
        </w:rPr>
        <w:t xml:space="preserve">has been agreed </w:t>
      </w:r>
      <w:r w:rsidR="003571C7" w:rsidRPr="00835B15">
        <w:rPr>
          <w:sz w:val="24"/>
          <w:szCs w:val="24"/>
        </w:rPr>
        <w:t xml:space="preserve">following consultation </w:t>
      </w:r>
      <w:r w:rsidRPr="00835B15">
        <w:rPr>
          <w:sz w:val="24"/>
          <w:szCs w:val="24"/>
        </w:rPr>
        <w:t>between the part</w:t>
      </w:r>
      <w:r w:rsidR="00CC65E1" w:rsidRPr="00835B15">
        <w:rPr>
          <w:sz w:val="24"/>
          <w:szCs w:val="24"/>
        </w:rPr>
        <w:t xml:space="preserve">icipating partner organisations. </w:t>
      </w:r>
      <w:r w:rsidRPr="00835B15">
        <w:rPr>
          <w:sz w:val="24"/>
          <w:szCs w:val="24"/>
        </w:rPr>
        <w:t xml:space="preserve"> </w:t>
      </w:r>
    </w:p>
    <w:p w14:paraId="4A339834" w14:textId="77777777" w:rsidR="000A34AF" w:rsidRPr="00835B15" w:rsidRDefault="000A34AF" w:rsidP="00BF3853">
      <w:pPr>
        <w:ind w:left="600" w:hanging="600"/>
        <w:rPr>
          <w:sz w:val="24"/>
          <w:szCs w:val="24"/>
        </w:rPr>
      </w:pPr>
      <w:r w:rsidRPr="00835B15">
        <w:rPr>
          <w:sz w:val="24"/>
          <w:szCs w:val="24"/>
        </w:rPr>
        <w:t xml:space="preserve">This ISP is intended </w:t>
      </w:r>
      <w:r w:rsidR="003571C7" w:rsidRPr="00835B15">
        <w:rPr>
          <w:sz w:val="24"/>
          <w:szCs w:val="24"/>
        </w:rPr>
        <w:t>to help</w:t>
      </w:r>
      <w:r w:rsidRPr="00835B15">
        <w:rPr>
          <w:sz w:val="24"/>
          <w:szCs w:val="24"/>
        </w:rPr>
        <w:t xml:space="preserve"> practitioners understand what information can be shared between the </w:t>
      </w:r>
      <w:r w:rsidR="003571C7" w:rsidRPr="00835B15">
        <w:rPr>
          <w:sz w:val="24"/>
          <w:szCs w:val="24"/>
        </w:rPr>
        <w:t xml:space="preserve">listed </w:t>
      </w:r>
      <w:r w:rsidRPr="00835B15">
        <w:rPr>
          <w:sz w:val="24"/>
          <w:szCs w:val="24"/>
        </w:rPr>
        <w:t>partners</w:t>
      </w:r>
      <w:r w:rsidR="003571C7" w:rsidRPr="00835B15">
        <w:rPr>
          <w:sz w:val="24"/>
          <w:szCs w:val="24"/>
        </w:rPr>
        <w:t xml:space="preserve"> for the stated purpose</w:t>
      </w:r>
      <w:r w:rsidR="00755EB9">
        <w:rPr>
          <w:sz w:val="24"/>
          <w:szCs w:val="24"/>
        </w:rPr>
        <w:t>(s)</w:t>
      </w:r>
      <w:r w:rsidR="003571C7" w:rsidRPr="00835B15">
        <w:rPr>
          <w:sz w:val="24"/>
          <w:szCs w:val="24"/>
        </w:rPr>
        <w:t>. It also provides assurance that the partners have considered the requirements of data protection legislation</w:t>
      </w:r>
      <w:r w:rsidRPr="00835B15">
        <w:rPr>
          <w:sz w:val="24"/>
          <w:szCs w:val="24"/>
        </w:rPr>
        <w:t>.</w:t>
      </w:r>
    </w:p>
    <w:p w14:paraId="3862ED4A" w14:textId="0F544CC3" w:rsidR="003571C7" w:rsidRPr="00835B15" w:rsidRDefault="00595313" w:rsidP="00DE142C">
      <w:pPr>
        <w:ind w:left="600" w:hanging="600"/>
        <w:rPr>
          <w:sz w:val="24"/>
          <w:szCs w:val="24"/>
        </w:rPr>
      </w:pPr>
      <w:r w:rsidRPr="00835B15">
        <w:rPr>
          <w:sz w:val="24"/>
          <w:szCs w:val="24"/>
        </w:rPr>
        <w:t>This ISP has been prepared to support the regular sha</w:t>
      </w:r>
      <w:r w:rsidR="003F08EC">
        <w:rPr>
          <w:sz w:val="24"/>
          <w:szCs w:val="24"/>
        </w:rPr>
        <w:t>ring of personal information to enable Torfaen Local Authority to meet their statutory duties under the ALN &amp; Education Tribunal Act to plan and assess children/young people with Additional Learning Needs (ALN) to determine if they require an Individual Development Plan (IDP)</w:t>
      </w:r>
    </w:p>
    <w:p w14:paraId="2E7C3D41" w14:textId="1CE3C02D" w:rsidR="00EE0FED" w:rsidRPr="00EE0FED" w:rsidRDefault="003571C7" w:rsidP="00EE0FED">
      <w:pPr>
        <w:ind w:left="600" w:hanging="600"/>
        <w:rPr>
          <w:sz w:val="24"/>
          <w:szCs w:val="24"/>
        </w:rPr>
      </w:pPr>
      <w:r w:rsidRPr="00835B15">
        <w:rPr>
          <w:sz w:val="24"/>
          <w:szCs w:val="24"/>
        </w:rPr>
        <w:t>Personal informati</w:t>
      </w:r>
      <w:r w:rsidR="00EE0FED">
        <w:rPr>
          <w:sz w:val="24"/>
          <w:szCs w:val="24"/>
        </w:rPr>
        <w:t>on is shared for the purpose of enabling Torfaen County Borough Council ALN Team to assess the educational needs of pupils under the ALN Act.</w:t>
      </w:r>
    </w:p>
    <w:p w14:paraId="21B85489" w14:textId="77777777" w:rsidR="00D171B6" w:rsidRPr="00DF6CC5" w:rsidRDefault="00D171B6" w:rsidP="000D2A0E">
      <w:pPr>
        <w:widowControl w:val="0"/>
        <w:numPr>
          <w:ilvl w:val="0"/>
          <w:numId w:val="0"/>
        </w:numPr>
        <w:autoSpaceDE w:val="0"/>
        <w:autoSpaceDN w:val="0"/>
        <w:adjustRightInd w:val="0"/>
        <w:spacing w:after="80"/>
        <w:rPr>
          <w:b/>
          <w:color w:val="339966"/>
        </w:rPr>
        <w:sectPr w:rsidR="00D171B6" w:rsidRPr="00DF6CC5" w:rsidSect="00174B6B">
          <w:pgSz w:w="11907" w:h="16840" w:code="9"/>
          <w:pgMar w:top="567" w:right="987" w:bottom="1304" w:left="1134" w:header="709" w:footer="709" w:gutter="0"/>
          <w:cols w:space="708"/>
          <w:docGrid w:linePitch="360"/>
        </w:sectPr>
      </w:pPr>
    </w:p>
    <w:p w14:paraId="378FE011" w14:textId="77777777" w:rsidR="006719E3" w:rsidRPr="00355DFE" w:rsidRDefault="00D97302" w:rsidP="004E7EE8">
      <w:pPr>
        <w:pStyle w:val="Heading2"/>
        <w:tabs>
          <w:tab w:val="num" w:pos="600"/>
        </w:tabs>
        <w:spacing w:before="360" w:after="120"/>
        <w:ind w:hanging="1224"/>
        <w:rPr>
          <w:i w:val="0"/>
        </w:rPr>
      </w:pPr>
      <w:bookmarkStart w:id="2" w:name="_Toc378670810"/>
      <w:bookmarkStart w:id="3" w:name="_Toc20831421"/>
      <w:r w:rsidRPr="00355DFE">
        <w:rPr>
          <w:i w:val="0"/>
        </w:rPr>
        <w:lastRenderedPageBreak/>
        <w:t xml:space="preserve">The </w:t>
      </w:r>
      <w:r w:rsidR="00B72411" w:rsidRPr="00355DFE">
        <w:rPr>
          <w:i w:val="0"/>
        </w:rPr>
        <w:t>i</w:t>
      </w:r>
      <w:r w:rsidR="006719E3" w:rsidRPr="00355DFE">
        <w:rPr>
          <w:i w:val="0"/>
        </w:rPr>
        <w:t xml:space="preserve">nformation </w:t>
      </w:r>
      <w:r w:rsidR="00B72411" w:rsidRPr="00355DFE">
        <w:rPr>
          <w:i w:val="0"/>
        </w:rPr>
        <w:t>s</w:t>
      </w:r>
      <w:r w:rsidR="006719E3" w:rsidRPr="00355DFE">
        <w:rPr>
          <w:i w:val="0"/>
        </w:rPr>
        <w:t xml:space="preserve">haring </w:t>
      </w:r>
      <w:r w:rsidR="00B72411" w:rsidRPr="00355DFE">
        <w:rPr>
          <w:i w:val="0"/>
        </w:rPr>
        <w:t>p</w:t>
      </w:r>
      <w:r w:rsidR="00226775" w:rsidRPr="00355DFE">
        <w:rPr>
          <w:i w:val="0"/>
        </w:rPr>
        <w:t xml:space="preserve">artner </w:t>
      </w:r>
      <w:r w:rsidR="00B72411" w:rsidRPr="00355DFE">
        <w:rPr>
          <w:i w:val="0"/>
        </w:rPr>
        <w:t>o</w:t>
      </w:r>
      <w:r w:rsidR="00226775" w:rsidRPr="00355DFE">
        <w:rPr>
          <w:i w:val="0"/>
        </w:rPr>
        <w:t>rganisations</w:t>
      </w:r>
      <w:bookmarkEnd w:id="2"/>
      <w:bookmarkEnd w:id="3"/>
    </w:p>
    <w:p w14:paraId="2593ACEA" w14:textId="77777777" w:rsidR="00043F87" w:rsidRPr="00835B15" w:rsidRDefault="00DA170C" w:rsidP="00043F87">
      <w:pPr>
        <w:tabs>
          <w:tab w:val="clear" w:pos="624"/>
          <w:tab w:val="num" w:pos="600"/>
        </w:tabs>
        <w:ind w:left="600" w:hanging="564"/>
        <w:rPr>
          <w:sz w:val="24"/>
          <w:szCs w:val="24"/>
        </w:rPr>
      </w:pPr>
      <w:r>
        <w:rPr>
          <w:sz w:val="24"/>
          <w:szCs w:val="24"/>
        </w:rPr>
        <w:t>The table below sets out the organisational partners to the ISP, the key contact points and the departments, divisions and teams typically involved in sharing information for the purposes described in this ISP.</w:t>
      </w:r>
    </w:p>
    <w:tbl>
      <w:tblPr>
        <w:tblW w:w="9923" w:type="dxa"/>
        <w:tblInd w:w="-5" w:type="dxa"/>
        <w:tblLayout w:type="fixed"/>
        <w:tblLook w:val="01E0" w:firstRow="1" w:lastRow="1" w:firstColumn="1" w:lastColumn="1" w:noHBand="0" w:noVBand="0"/>
      </w:tblPr>
      <w:tblGrid>
        <w:gridCol w:w="3686"/>
        <w:gridCol w:w="3515"/>
        <w:gridCol w:w="2722"/>
      </w:tblGrid>
      <w:tr w:rsidR="006C5C14" w:rsidRPr="00240D5E" w14:paraId="38AABF6D" w14:textId="77777777" w:rsidTr="006A1BA0">
        <w:trPr>
          <w:trHeight w:val="701"/>
        </w:trPr>
        <w:tc>
          <w:tcPr>
            <w:tcW w:w="3686" w:type="dxa"/>
            <w:tcBorders>
              <w:top w:val="single" w:sz="4" w:space="0" w:color="auto"/>
              <w:left w:val="single" w:sz="4" w:space="0" w:color="auto"/>
              <w:bottom w:val="single" w:sz="4" w:space="0" w:color="auto"/>
              <w:right w:val="single" w:sz="4" w:space="0" w:color="auto"/>
            </w:tcBorders>
            <w:shd w:val="clear" w:color="auto" w:fill="639292"/>
            <w:vAlign w:val="center"/>
          </w:tcPr>
          <w:p w14:paraId="2D5D6473" w14:textId="77777777" w:rsidR="006C5C14" w:rsidRPr="00DE6C3A" w:rsidRDefault="006C5C14" w:rsidP="00DE6C3A">
            <w:pPr>
              <w:numPr>
                <w:ilvl w:val="0"/>
                <w:numId w:val="0"/>
              </w:numPr>
              <w:ind w:left="180"/>
              <w:jc w:val="center"/>
              <w:rPr>
                <w:b/>
                <w:color w:val="FFFFFF" w:themeColor="background1"/>
                <w:sz w:val="22"/>
                <w:szCs w:val="22"/>
              </w:rPr>
            </w:pPr>
            <w:r w:rsidRPr="00DE6C3A">
              <w:rPr>
                <w:b/>
                <w:color w:val="FFFFFF" w:themeColor="background1"/>
              </w:rPr>
              <w:t>Information Sharing Partner Organisations</w:t>
            </w:r>
          </w:p>
        </w:tc>
        <w:tc>
          <w:tcPr>
            <w:tcW w:w="3515" w:type="dxa"/>
            <w:tcBorders>
              <w:top w:val="single" w:sz="4" w:space="0" w:color="auto"/>
              <w:left w:val="single" w:sz="4" w:space="0" w:color="auto"/>
              <w:bottom w:val="single" w:sz="4" w:space="0" w:color="auto"/>
              <w:right w:val="single" w:sz="4" w:space="0" w:color="auto"/>
            </w:tcBorders>
            <w:shd w:val="clear" w:color="auto" w:fill="639292"/>
            <w:vAlign w:val="center"/>
          </w:tcPr>
          <w:p w14:paraId="72E368A4" w14:textId="77777777" w:rsidR="006C5C14" w:rsidRPr="00DE6C3A" w:rsidRDefault="00BF3853" w:rsidP="00DE6C3A">
            <w:pPr>
              <w:numPr>
                <w:ilvl w:val="0"/>
                <w:numId w:val="0"/>
              </w:numPr>
              <w:ind w:left="180"/>
              <w:jc w:val="center"/>
              <w:rPr>
                <w:b/>
                <w:color w:val="FFFFFF" w:themeColor="background1"/>
              </w:rPr>
            </w:pPr>
            <w:r w:rsidRPr="00DE6C3A">
              <w:rPr>
                <w:b/>
                <w:color w:val="FFFFFF" w:themeColor="background1"/>
              </w:rPr>
              <w:t>Owner / Point of contact</w:t>
            </w:r>
          </w:p>
        </w:tc>
        <w:tc>
          <w:tcPr>
            <w:tcW w:w="2722" w:type="dxa"/>
            <w:tcBorders>
              <w:top w:val="single" w:sz="4" w:space="0" w:color="auto"/>
              <w:left w:val="single" w:sz="4" w:space="0" w:color="auto"/>
              <w:bottom w:val="single" w:sz="4" w:space="0" w:color="auto"/>
              <w:right w:val="single" w:sz="4" w:space="0" w:color="auto"/>
            </w:tcBorders>
            <w:shd w:val="clear" w:color="auto" w:fill="639292"/>
            <w:vAlign w:val="center"/>
          </w:tcPr>
          <w:p w14:paraId="193245C1" w14:textId="77777777" w:rsidR="006C5C14" w:rsidRPr="00DE6C3A" w:rsidRDefault="006C5C14" w:rsidP="00722681">
            <w:pPr>
              <w:numPr>
                <w:ilvl w:val="0"/>
                <w:numId w:val="0"/>
              </w:numPr>
              <w:ind w:left="180"/>
              <w:jc w:val="center"/>
              <w:rPr>
                <w:b/>
                <w:color w:val="FFFFFF" w:themeColor="background1"/>
                <w:sz w:val="22"/>
                <w:szCs w:val="22"/>
              </w:rPr>
            </w:pPr>
            <w:r w:rsidRPr="00DE6C3A">
              <w:rPr>
                <w:b/>
                <w:color w:val="FFFFFF" w:themeColor="background1"/>
              </w:rPr>
              <w:t>Departments</w:t>
            </w:r>
            <w:r w:rsidR="00E50BA8" w:rsidRPr="00DE6C3A">
              <w:rPr>
                <w:b/>
                <w:color w:val="FFFFFF" w:themeColor="background1"/>
              </w:rPr>
              <w:t xml:space="preserve"> </w:t>
            </w:r>
            <w:r w:rsidRPr="00DE6C3A">
              <w:rPr>
                <w:b/>
                <w:color w:val="FFFFFF" w:themeColor="background1"/>
              </w:rPr>
              <w:t>/ Divisions</w:t>
            </w:r>
            <w:r w:rsidR="0060297E">
              <w:rPr>
                <w:b/>
                <w:color w:val="FFFFFF" w:themeColor="background1"/>
              </w:rPr>
              <w:t xml:space="preserve"> / Teams</w:t>
            </w:r>
            <w:r w:rsidRPr="00DE6C3A">
              <w:rPr>
                <w:b/>
                <w:color w:val="FFFFFF" w:themeColor="background1"/>
              </w:rPr>
              <w:t xml:space="preserve"> </w:t>
            </w:r>
          </w:p>
        </w:tc>
      </w:tr>
      <w:tr w:rsidR="006C5C14" w:rsidRPr="00240D5E" w14:paraId="3781CE0A" w14:textId="77777777" w:rsidTr="00271D4C">
        <w:trPr>
          <w:trHeight w:val="454"/>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097E88ED" w14:textId="0DEC62A9" w:rsidR="008F54A3" w:rsidRPr="008F54A3" w:rsidRDefault="005200E0" w:rsidP="008F54A3">
            <w:pPr>
              <w:numPr>
                <w:ilvl w:val="0"/>
                <w:numId w:val="0"/>
              </w:numPr>
              <w:spacing w:after="0"/>
              <w:ind w:left="181" w:hanging="169"/>
              <w:rPr>
                <w:sz w:val="22"/>
                <w:szCs w:val="22"/>
              </w:rPr>
            </w:pPr>
            <w:r w:rsidRPr="005200E0">
              <w:rPr>
                <w:sz w:val="22"/>
                <w:szCs w:val="22"/>
              </w:rPr>
              <w:t>Torfaen County Borough Council</w:t>
            </w:r>
          </w:p>
        </w:tc>
        <w:tc>
          <w:tcPr>
            <w:tcW w:w="3515" w:type="dxa"/>
            <w:tcBorders>
              <w:top w:val="single" w:sz="4" w:space="0" w:color="auto"/>
              <w:left w:val="single" w:sz="4" w:space="0" w:color="auto"/>
              <w:bottom w:val="single" w:sz="4" w:space="0" w:color="auto"/>
              <w:right w:val="single" w:sz="4" w:space="0" w:color="auto"/>
            </w:tcBorders>
          </w:tcPr>
          <w:p w14:paraId="6009C61C" w14:textId="26949EB4" w:rsidR="005200E0" w:rsidRDefault="005200E0" w:rsidP="005200E0">
            <w:pPr>
              <w:numPr>
                <w:ilvl w:val="0"/>
                <w:numId w:val="0"/>
              </w:numPr>
              <w:spacing w:after="0"/>
              <w:ind w:left="181" w:hanging="169"/>
              <w:rPr>
                <w:rFonts w:cs="Arial"/>
                <w:color w:val="000000"/>
                <w:sz w:val="24"/>
                <w:szCs w:val="24"/>
              </w:rPr>
            </w:pPr>
            <w:r w:rsidRPr="00382806">
              <w:rPr>
                <w:rFonts w:cs="Arial"/>
                <w:color w:val="000000"/>
                <w:sz w:val="24"/>
                <w:szCs w:val="24"/>
              </w:rPr>
              <w:t>Chief Officer, Education &amp; Lead Director for Children and Young People</w:t>
            </w:r>
          </w:p>
          <w:p w14:paraId="2E99387B" w14:textId="4AF99A84" w:rsidR="008F54A3" w:rsidRDefault="008F54A3" w:rsidP="005200E0">
            <w:pPr>
              <w:numPr>
                <w:ilvl w:val="0"/>
                <w:numId w:val="0"/>
              </w:numPr>
              <w:spacing w:after="0"/>
              <w:ind w:left="181" w:hanging="169"/>
              <w:rPr>
                <w:rFonts w:cs="Arial"/>
                <w:color w:val="000000"/>
                <w:sz w:val="24"/>
                <w:szCs w:val="24"/>
              </w:rPr>
            </w:pPr>
          </w:p>
          <w:p w14:paraId="64A9A5EC" w14:textId="4C237C0C" w:rsidR="008F54A3" w:rsidRDefault="008F54A3" w:rsidP="005200E0">
            <w:pPr>
              <w:numPr>
                <w:ilvl w:val="0"/>
                <w:numId w:val="0"/>
              </w:numPr>
              <w:spacing w:after="0"/>
              <w:ind w:left="181" w:hanging="169"/>
              <w:rPr>
                <w:rFonts w:cs="Arial"/>
                <w:color w:val="000000"/>
                <w:sz w:val="24"/>
                <w:szCs w:val="24"/>
              </w:rPr>
            </w:pPr>
          </w:p>
          <w:p w14:paraId="085AB0DA" w14:textId="1CA72A68" w:rsidR="008F54A3" w:rsidRDefault="008F54A3" w:rsidP="005200E0">
            <w:pPr>
              <w:numPr>
                <w:ilvl w:val="0"/>
                <w:numId w:val="0"/>
              </w:numPr>
              <w:spacing w:after="0"/>
              <w:ind w:left="181" w:hanging="169"/>
              <w:rPr>
                <w:rFonts w:cs="Arial"/>
                <w:color w:val="000000"/>
                <w:sz w:val="24"/>
                <w:szCs w:val="24"/>
              </w:rPr>
            </w:pPr>
          </w:p>
          <w:p w14:paraId="54128C61" w14:textId="4337375E" w:rsidR="008F54A3" w:rsidRDefault="008F54A3" w:rsidP="005200E0">
            <w:pPr>
              <w:numPr>
                <w:ilvl w:val="0"/>
                <w:numId w:val="0"/>
              </w:numPr>
              <w:spacing w:after="0"/>
              <w:ind w:left="181" w:hanging="169"/>
              <w:rPr>
                <w:rFonts w:cs="Arial"/>
                <w:color w:val="000000"/>
                <w:sz w:val="24"/>
                <w:szCs w:val="24"/>
              </w:rPr>
            </w:pPr>
          </w:p>
          <w:p w14:paraId="197223B4" w14:textId="77777777" w:rsidR="008F54A3" w:rsidRDefault="008F54A3" w:rsidP="008F54A3">
            <w:pPr>
              <w:numPr>
                <w:ilvl w:val="0"/>
                <w:numId w:val="0"/>
              </w:numPr>
              <w:spacing w:after="0"/>
              <w:ind w:left="181" w:hanging="169"/>
              <w:rPr>
                <w:sz w:val="24"/>
                <w:szCs w:val="24"/>
              </w:rPr>
            </w:pPr>
            <w:r w:rsidRPr="00382806">
              <w:rPr>
                <w:sz w:val="24"/>
                <w:szCs w:val="24"/>
              </w:rPr>
              <w:t>Chief Officer, Social Care and Housing</w:t>
            </w:r>
          </w:p>
          <w:p w14:paraId="3853E704" w14:textId="77777777" w:rsidR="008F54A3" w:rsidRDefault="008F54A3" w:rsidP="005200E0">
            <w:pPr>
              <w:numPr>
                <w:ilvl w:val="0"/>
                <w:numId w:val="0"/>
              </w:numPr>
              <w:spacing w:after="0"/>
              <w:ind w:left="181" w:hanging="169"/>
              <w:rPr>
                <w:rFonts w:cs="Arial"/>
                <w:color w:val="000000"/>
                <w:sz w:val="24"/>
                <w:szCs w:val="24"/>
              </w:rPr>
            </w:pPr>
          </w:p>
          <w:p w14:paraId="565794C8" w14:textId="73179253" w:rsidR="005200E0" w:rsidRPr="005200E0" w:rsidRDefault="005200E0" w:rsidP="008F54A3">
            <w:pPr>
              <w:numPr>
                <w:ilvl w:val="0"/>
                <w:numId w:val="0"/>
              </w:numPr>
              <w:spacing w:after="0"/>
              <w:rPr>
                <w:color w:val="FF0000"/>
                <w:sz w:val="22"/>
                <w:szCs w:val="22"/>
                <w:highlight w:val="yellow"/>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0195F0E" w14:textId="37D7B368" w:rsidR="005200E0" w:rsidRDefault="005200E0" w:rsidP="005200E0">
            <w:pPr>
              <w:numPr>
                <w:ilvl w:val="0"/>
                <w:numId w:val="0"/>
              </w:numPr>
              <w:spacing w:after="0"/>
              <w:ind w:left="181" w:hanging="169"/>
              <w:rPr>
                <w:ins w:id="4" w:author="Price, Amanda" w:date="2021-04-13T16:58:00Z"/>
                <w:sz w:val="24"/>
                <w:szCs w:val="24"/>
              </w:rPr>
            </w:pPr>
            <w:r w:rsidRPr="00382806">
              <w:rPr>
                <w:sz w:val="24"/>
                <w:szCs w:val="24"/>
              </w:rPr>
              <w:t>I</w:t>
            </w:r>
            <w:r>
              <w:rPr>
                <w:sz w:val="24"/>
                <w:szCs w:val="24"/>
              </w:rPr>
              <w:t>nclusion</w:t>
            </w:r>
            <w:r w:rsidRPr="00382806">
              <w:rPr>
                <w:sz w:val="24"/>
                <w:szCs w:val="24"/>
              </w:rPr>
              <w:t>, ALN, Education Welfare Service, Education Psychology Service</w:t>
            </w:r>
            <w:r w:rsidR="00EE0FED">
              <w:rPr>
                <w:sz w:val="24"/>
                <w:szCs w:val="24"/>
              </w:rPr>
              <w:t>, SENCOM</w:t>
            </w:r>
          </w:p>
          <w:p w14:paraId="7548C408" w14:textId="77777777" w:rsidR="006C5C14" w:rsidRDefault="006C5C14" w:rsidP="009A11AF">
            <w:pPr>
              <w:numPr>
                <w:ilvl w:val="0"/>
                <w:numId w:val="0"/>
              </w:numPr>
              <w:spacing w:after="0"/>
              <w:ind w:left="181" w:hanging="169"/>
              <w:rPr>
                <w:sz w:val="22"/>
                <w:szCs w:val="22"/>
                <w:highlight w:val="yellow"/>
              </w:rPr>
            </w:pPr>
          </w:p>
          <w:p w14:paraId="60B1BC5F" w14:textId="77777777" w:rsidR="008F54A3" w:rsidRDefault="008F54A3" w:rsidP="009A11AF">
            <w:pPr>
              <w:numPr>
                <w:ilvl w:val="0"/>
                <w:numId w:val="0"/>
              </w:numPr>
              <w:spacing w:after="0"/>
              <w:ind w:left="181" w:hanging="169"/>
              <w:rPr>
                <w:sz w:val="22"/>
                <w:szCs w:val="22"/>
                <w:highlight w:val="yellow"/>
              </w:rPr>
            </w:pPr>
          </w:p>
          <w:p w14:paraId="78F3AEB2" w14:textId="500B7E83" w:rsidR="008F54A3" w:rsidRPr="00C0523B" w:rsidRDefault="00956C5C" w:rsidP="009A11AF">
            <w:pPr>
              <w:numPr>
                <w:ilvl w:val="0"/>
                <w:numId w:val="0"/>
              </w:numPr>
              <w:spacing w:after="0"/>
              <w:ind w:left="181" w:hanging="169"/>
              <w:rPr>
                <w:sz w:val="22"/>
                <w:szCs w:val="22"/>
                <w:highlight w:val="yellow"/>
              </w:rPr>
            </w:pPr>
            <w:r w:rsidRPr="00956C5C">
              <w:rPr>
                <w:sz w:val="22"/>
                <w:szCs w:val="22"/>
              </w:rPr>
              <w:t>Children &amp; Adult Services</w:t>
            </w:r>
          </w:p>
        </w:tc>
      </w:tr>
      <w:tr w:rsidR="006C5C14" w:rsidRPr="00240D5E" w14:paraId="1F084790" w14:textId="77777777" w:rsidTr="00271D4C">
        <w:trPr>
          <w:trHeight w:val="454"/>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224B1ACC" w14:textId="2E49B347" w:rsidR="00EE0FED" w:rsidRDefault="005200E0" w:rsidP="00CC2DF2">
            <w:pPr>
              <w:numPr>
                <w:ilvl w:val="0"/>
                <w:numId w:val="0"/>
              </w:numPr>
              <w:spacing w:after="0"/>
              <w:ind w:left="181" w:hanging="169"/>
              <w:rPr>
                <w:sz w:val="24"/>
                <w:szCs w:val="24"/>
              </w:rPr>
            </w:pPr>
            <w:r w:rsidRPr="00382806">
              <w:rPr>
                <w:sz w:val="24"/>
                <w:szCs w:val="24"/>
              </w:rPr>
              <w:t xml:space="preserve">School – See Appendix </w:t>
            </w:r>
            <w:r w:rsidR="00956C5C" w:rsidRPr="00956C5C">
              <w:rPr>
                <w:sz w:val="24"/>
                <w:szCs w:val="24"/>
              </w:rPr>
              <w:t>D</w:t>
            </w:r>
            <w:r>
              <w:rPr>
                <w:sz w:val="24"/>
                <w:szCs w:val="24"/>
              </w:rPr>
              <w:t xml:space="preserve"> for full </w:t>
            </w:r>
            <w:r w:rsidRPr="00382806">
              <w:rPr>
                <w:sz w:val="24"/>
                <w:szCs w:val="24"/>
              </w:rPr>
              <w:t>list</w:t>
            </w:r>
            <w:r w:rsidR="00EE0FED">
              <w:rPr>
                <w:sz w:val="24"/>
                <w:szCs w:val="24"/>
              </w:rPr>
              <w:t xml:space="preserve">. </w:t>
            </w:r>
          </w:p>
          <w:p w14:paraId="43F648A9" w14:textId="77777777" w:rsidR="00EE0FED" w:rsidRDefault="00EE0FED" w:rsidP="00CC2DF2">
            <w:pPr>
              <w:numPr>
                <w:ilvl w:val="0"/>
                <w:numId w:val="0"/>
              </w:numPr>
              <w:spacing w:after="0"/>
              <w:ind w:left="181" w:hanging="169"/>
              <w:rPr>
                <w:sz w:val="24"/>
                <w:szCs w:val="24"/>
              </w:rPr>
            </w:pPr>
          </w:p>
          <w:p w14:paraId="09CA145A" w14:textId="437D9628" w:rsidR="006C5C14" w:rsidRPr="00C0523B" w:rsidRDefault="00EE0FED" w:rsidP="00CC2DF2">
            <w:pPr>
              <w:numPr>
                <w:ilvl w:val="0"/>
                <w:numId w:val="0"/>
              </w:numPr>
              <w:spacing w:after="0"/>
              <w:ind w:left="181" w:hanging="169"/>
              <w:rPr>
                <w:sz w:val="22"/>
                <w:szCs w:val="22"/>
              </w:rPr>
            </w:pPr>
            <w:r>
              <w:rPr>
                <w:sz w:val="24"/>
                <w:szCs w:val="24"/>
              </w:rPr>
              <w:t>However please note, that additional Schools in addition to the signatory schools may be required to share information as and when Torfaen children/young people are placed there.</w:t>
            </w:r>
          </w:p>
        </w:tc>
        <w:tc>
          <w:tcPr>
            <w:tcW w:w="3515" w:type="dxa"/>
            <w:tcBorders>
              <w:top w:val="single" w:sz="4" w:space="0" w:color="auto"/>
              <w:left w:val="single" w:sz="4" w:space="0" w:color="auto"/>
              <w:bottom w:val="single" w:sz="4" w:space="0" w:color="auto"/>
              <w:right w:val="single" w:sz="4" w:space="0" w:color="auto"/>
            </w:tcBorders>
          </w:tcPr>
          <w:p w14:paraId="46A70666" w14:textId="77777777" w:rsidR="006C5C14" w:rsidRDefault="005200E0" w:rsidP="00F63850">
            <w:pPr>
              <w:numPr>
                <w:ilvl w:val="0"/>
                <w:numId w:val="0"/>
              </w:numPr>
              <w:spacing w:after="0"/>
              <w:ind w:left="181" w:hanging="169"/>
              <w:rPr>
                <w:sz w:val="24"/>
                <w:szCs w:val="24"/>
              </w:rPr>
            </w:pPr>
            <w:r w:rsidRPr="00382806">
              <w:rPr>
                <w:sz w:val="24"/>
                <w:szCs w:val="24"/>
              </w:rPr>
              <w:t>Head Teacher</w:t>
            </w:r>
          </w:p>
          <w:p w14:paraId="640AF29A" w14:textId="77777777" w:rsidR="00DA6C6C" w:rsidRPr="00DA6C6C" w:rsidRDefault="00DA6C6C" w:rsidP="00956C5C">
            <w:pPr>
              <w:numPr>
                <w:ilvl w:val="0"/>
                <w:numId w:val="0"/>
              </w:numPr>
              <w:ind w:left="624" w:hanging="624"/>
              <w:rPr>
                <w:sz w:val="22"/>
                <w:szCs w:val="22"/>
              </w:rPr>
            </w:pPr>
          </w:p>
          <w:p w14:paraId="001A587C" w14:textId="77777777" w:rsidR="00DA6C6C" w:rsidRPr="00DA6C6C" w:rsidRDefault="00DA6C6C" w:rsidP="00956C5C">
            <w:pPr>
              <w:numPr>
                <w:ilvl w:val="0"/>
                <w:numId w:val="0"/>
              </w:numPr>
              <w:ind w:left="624"/>
              <w:rPr>
                <w:sz w:val="22"/>
                <w:szCs w:val="22"/>
                <w:highlight w:val="yellow"/>
              </w:rPr>
            </w:pPr>
          </w:p>
          <w:p w14:paraId="287B7572" w14:textId="1309F576" w:rsidR="00DA6C6C" w:rsidRPr="00DA6C6C" w:rsidRDefault="00DA6C6C" w:rsidP="00956C5C">
            <w:pPr>
              <w:numPr>
                <w:ilvl w:val="0"/>
                <w:numId w:val="0"/>
              </w:numPr>
              <w:ind w:left="624"/>
              <w:rPr>
                <w:sz w:val="22"/>
                <w:szCs w:val="22"/>
                <w:highlight w:val="yellow"/>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3556B76" w14:textId="6D9435EF" w:rsidR="006C5C14" w:rsidRPr="005200E0" w:rsidRDefault="005200E0" w:rsidP="009A11AF">
            <w:pPr>
              <w:numPr>
                <w:ilvl w:val="0"/>
                <w:numId w:val="0"/>
              </w:numPr>
              <w:spacing w:after="0"/>
              <w:ind w:left="181" w:hanging="169"/>
              <w:rPr>
                <w:color w:val="FF0000"/>
                <w:sz w:val="22"/>
                <w:szCs w:val="22"/>
                <w:highlight w:val="yellow"/>
              </w:rPr>
            </w:pPr>
            <w:r w:rsidRPr="005200E0">
              <w:rPr>
                <w:sz w:val="22"/>
                <w:szCs w:val="22"/>
              </w:rPr>
              <w:t>ALNCO</w:t>
            </w:r>
            <w:r w:rsidR="00EE0FED">
              <w:rPr>
                <w:sz w:val="22"/>
                <w:szCs w:val="22"/>
              </w:rPr>
              <w:t>, Head Teacher, Teaching Staff and Learning Support Assistants</w:t>
            </w:r>
          </w:p>
        </w:tc>
      </w:tr>
      <w:tr w:rsidR="006C5C14" w:rsidRPr="00240D5E" w14:paraId="0581E32C" w14:textId="77777777" w:rsidTr="00271D4C">
        <w:trPr>
          <w:trHeight w:val="45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BAE33E9" w14:textId="47161EA8" w:rsidR="006C5C14" w:rsidRPr="00C0523B" w:rsidRDefault="008F54A3" w:rsidP="009A11AF">
            <w:pPr>
              <w:numPr>
                <w:ilvl w:val="0"/>
                <w:numId w:val="0"/>
              </w:numPr>
              <w:spacing w:after="0"/>
              <w:ind w:left="181" w:hanging="169"/>
              <w:rPr>
                <w:sz w:val="22"/>
                <w:szCs w:val="22"/>
              </w:rPr>
            </w:pPr>
            <w:r w:rsidRPr="00382806">
              <w:rPr>
                <w:sz w:val="24"/>
                <w:szCs w:val="24"/>
              </w:rPr>
              <w:t>Aneurin Bevan University Health Board</w:t>
            </w:r>
          </w:p>
        </w:tc>
        <w:tc>
          <w:tcPr>
            <w:tcW w:w="3515" w:type="dxa"/>
            <w:tcBorders>
              <w:top w:val="single" w:sz="4" w:space="0" w:color="auto"/>
              <w:left w:val="single" w:sz="4" w:space="0" w:color="auto"/>
              <w:bottom w:val="single" w:sz="4" w:space="0" w:color="auto"/>
              <w:right w:val="single" w:sz="4" w:space="0" w:color="auto"/>
            </w:tcBorders>
          </w:tcPr>
          <w:p w14:paraId="050A27E6" w14:textId="250F179B" w:rsidR="006C5C14" w:rsidRPr="00C0523B" w:rsidRDefault="008F54A3" w:rsidP="00E17367">
            <w:pPr>
              <w:numPr>
                <w:ilvl w:val="0"/>
                <w:numId w:val="0"/>
              </w:numPr>
              <w:spacing w:after="0"/>
              <w:ind w:left="181"/>
              <w:rPr>
                <w:sz w:val="22"/>
                <w:szCs w:val="22"/>
              </w:rPr>
            </w:pPr>
            <w:r w:rsidRPr="00624F48">
              <w:rPr>
                <w:sz w:val="24"/>
                <w:szCs w:val="24"/>
              </w:rPr>
              <w:t>Designated Education Clinical Lead Officer</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71A94325" w14:textId="30304CF1" w:rsidR="006C5C14" w:rsidRPr="00C0523B" w:rsidRDefault="00956C5C" w:rsidP="00E17367">
            <w:pPr>
              <w:numPr>
                <w:ilvl w:val="0"/>
                <w:numId w:val="0"/>
              </w:numPr>
              <w:spacing w:after="0"/>
              <w:ind w:left="181"/>
              <w:rPr>
                <w:sz w:val="22"/>
                <w:szCs w:val="22"/>
              </w:rPr>
            </w:pPr>
            <w:r>
              <w:rPr>
                <w:sz w:val="22"/>
                <w:szCs w:val="22"/>
              </w:rPr>
              <w:t>Designated Education Clinical Lead Officer as the central point of contact for the Health Board</w:t>
            </w:r>
          </w:p>
        </w:tc>
      </w:tr>
    </w:tbl>
    <w:p w14:paraId="62F4C4DB" w14:textId="77777777" w:rsidR="00665C39" w:rsidRPr="00835B15" w:rsidRDefault="00665C39" w:rsidP="00664C3D">
      <w:pPr>
        <w:tabs>
          <w:tab w:val="clear" w:pos="624"/>
          <w:tab w:val="num" w:pos="600"/>
        </w:tabs>
        <w:spacing w:before="240"/>
        <w:ind w:left="600" w:right="464" w:hanging="600"/>
        <w:rPr>
          <w:sz w:val="24"/>
          <w:szCs w:val="24"/>
        </w:rPr>
      </w:pPr>
      <w:r w:rsidRPr="00835B15">
        <w:rPr>
          <w:sz w:val="24"/>
          <w:szCs w:val="24"/>
        </w:rPr>
        <w:t xml:space="preserve">The </w:t>
      </w:r>
      <w:r w:rsidR="009A11AF" w:rsidRPr="00835B15">
        <w:rPr>
          <w:sz w:val="24"/>
          <w:szCs w:val="24"/>
        </w:rPr>
        <w:t xml:space="preserve">ISP owners / points of contact </w:t>
      </w:r>
      <w:r w:rsidRPr="00835B15">
        <w:rPr>
          <w:sz w:val="24"/>
          <w:szCs w:val="24"/>
        </w:rPr>
        <w:t>have</w:t>
      </w:r>
      <w:r w:rsidR="009A11AF" w:rsidRPr="00835B15">
        <w:rPr>
          <w:sz w:val="24"/>
          <w:szCs w:val="24"/>
        </w:rPr>
        <w:t xml:space="preserve"> o</w:t>
      </w:r>
      <w:r w:rsidR="00350532" w:rsidRPr="00835B15">
        <w:rPr>
          <w:sz w:val="24"/>
          <w:szCs w:val="24"/>
        </w:rPr>
        <w:t>verall</w:t>
      </w:r>
      <w:r w:rsidRPr="00835B15">
        <w:rPr>
          <w:sz w:val="24"/>
          <w:szCs w:val="24"/>
        </w:rPr>
        <w:t xml:space="preserve"> responsibility for this ISP</w:t>
      </w:r>
      <w:r w:rsidR="009A11AF" w:rsidRPr="00835B15">
        <w:rPr>
          <w:sz w:val="24"/>
          <w:szCs w:val="24"/>
        </w:rPr>
        <w:t xml:space="preserve"> within their </w:t>
      </w:r>
      <w:r w:rsidR="0070796C">
        <w:rPr>
          <w:sz w:val="24"/>
          <w:szCs w:val="24"/>
        </w:rPr>
        <w:t xml:space="preserve">respective </w:t>
      </w:r>
      <w:r w:rsidR="009A11AF" w:rsidRPr="00835B15">
        <w:rPr>
          <w:sz w:val="24"/>
          <w:szCs w:val="24"/>
        </w:rPr>
        <w:t>organisations</w:t>
      </w:r>
      <w:r w:rsidRPr="00835B15">
        <w:rPr>
          <w:sz w:val="24"/>
          <w:szCs w:val="24"/>
        </w:rPr>
        <w:t xml:space="preserve"> and must therefore ensure the ISP is disseminated, understood and acted upon by relevant </w:t>
      </w:r>
      <w:r w:rsidR="00E10BE8" w:rsidRPr="00835B15">
        <w:rPr>
          <w:sz w:val="24"/>
          <w:szCs w:val="24"/>
        </w:rPr>
        <w:t>p</w:t>
      </w:r>
      <w:r w:rsidR="008766C2" w:rsidRPr="00835B15">
        <w:rPr>
          <w:sz w:val="24"/>
          <w:szCs w:val="24"/>
        </w:rPr>
        <w:t>ractitioners</w:t>
      </w:r>
      <w:r w:rsidRPr="00835B15">
        <w:rPr>
          <w:sz w:val="24"/>
          <w:szCs w:val="24"/>
        </w:rPr>
        <w:t>.</w:t>
      </w:r>
    </w:p>
    <w:p w14:paraId="6330F666" w14:textId="77777777" w:rsidR="00197462" w:rsidRDefault="00197462" w:rsidP="00664C3D">
      <w:pPr>
        <w:ind w:right="464"/>
        <w:rPr>
          <w:sz w:val="24"/>
          <w:szCs w:val="24"/>
        </w:rPr>
      </w:pPr>
      <w:r w:rsidRPr="00835B15">
        <w:rPr>
          <w:sz w:val="24"/>
          <w:szCs w:val="24"/>
        </w:rPr>
        <w:t xml:space="preserve">The </w:t>
      </w:r>
      <w:r w:rsidR="009A11AF" w:rsidRPr="00835B15">
        <w:rPr>
          <w:sz w:val="24"/>
          <w:szCs w:val="24"/>
        </w:rPr>
        <w:t>owner</w:t>
      </w:r>
      <w:r w:rsidR="006A7C84">
        <w:rPr>
          <w:sz w:val="24"/>
          <w:szCs w:val="24"/>
        </w:rPr>
        <w:t>s</w:t>
      </w:r>
      <w:r w:rsidR="009A11AF" w:rsidRPr="00835B15">
        <w:rPr>
          <w:sz w:val="24"/>
          <w:szCs w:val="24"/>
        </w:rPr>
        <w:t xml:space="preserve"> / point of contact</w:t>
      </w:r>
      <w:r w:rsidRPr="00835B15">
        <w:rPr>
          <w:sz w:val="24"/>
          <w:szCs w:val="24"/>
        </w:rPr>
        <w:t xml:space="preserve"> f</w:t>
      </w:r>
      <w:r w:rsidR="009A11AF" w:rsidRPr="00835B15">
        <w:rPr>
          <w:sz w:val="24"/>
          <w:szCs w:val="24"/>
        </w:rPr>
        <w:t>or</w:t>
      </w:r>
      <w:r w:rsidRPr="00835B15">
        <w:rPr>
          <w:sz w:val="24"/>
          <w:szCs w:val="24"/>
        </w:rPr>
        <w:t xml:space="preserve"> each partner organisation will regularly monitor</w:t>
      </w:r>
      <w:r w:rsidR="00F76500" w:rsidRPr="00835B15">
        <w:rPr>
          <w:sz w:val="24"/>
          <w:szCs w:val="24"/>
        </w:rPr>
        <w:t xml:space="preserve"> and review</w:t>
      </w:r>
      <w:r w:rsidRPr="00835B15">
        <w:rPr>
          <w:sz w:val="24"/>
          <w:szCs w:val="24"/>
        </w:rPr>
        <w:t xml:space="preserve"> </w:t>
      </w:r>
      <w:r w:rsidR="00F76500" w:rsidRPr="00835B15">
        <w:rPr>
          <w:sz w:val="24"/>
          <w:szCs w:val="24"/>
        </w:rPr>
        <w:t>the use of this ISP to ensure information is shared effectively and appropriately</w:t>
      </w:r>
      <w:r w:rsidRPr="00835B15">
        <w:rPr>
          <w:sz w:val="24"/>
          <w:szCs w:val="24"/>
        </w:rPr>
        <w:t>.</w:t>
      </w:r>
    </w:p>
    <w:p w14:paraId="68699605" w14:textId="77777777" w:rsidR="0051049B" w:rsidRPr="009A504D" w:rsidRDefault="0051049B" w:rsidP="00664C3D">
      <w:pPr>
        <w:ind w:right="464"/>
        <w:rPr>
          <w:sz w:val="24"/>
          <w:szCs w:val="24"/>
        </w:rPr>
      </w:pPr>
      <w:r w:rsidRPr="009A504D">
        <w:rPr>
          <w:sz w:val="24"/>
          <w:szCs w:val="24"/>
        </w:rPr>
        <w:t>Once the ISP ha</w:t>
      </w:r>
      <w:r w:rsidR="003E1992" w:rsidRPr="009A504D">
        <w:rPr>
          <w:sz w:val="24"/>
          <w:szCs w:val="24"/>
        </w:rPr>
        <w:t>s</w:t>
      </w:r>
      <w:r w:rsidRPr="009A504D">
        <w:rPr>
          <w:sz w:val="24"/>
          <w:szCs w:val="24"/>
        </w:rPr>
        <w:t xml:space="preserve"> been assured, each partner organisation will nominate a signatory to sign the ISP </w:t>
      </w:r>
      <w:r w:rsidR="003E1992" w:rsidRPr="009A504D">
        <w:rPr>
          <w:sz w:val="24"/>
          <w:szCs w:val="24"/>
        </w:rPr>
        <w:t>at</w:t>
      </w:r>
      <w:r w:rsidRPr="009A504D">
        <w:rPr>
          <w:sz w:val="24"/>
          <w:szCs w:val="24"/>
        </w:rPr>
        <w:t xml:space="preserve"> Appendix </w:t>
      </w:r>
      <w:r w:rsidRPr="00956C5C">
        <w:rPr>
          <w:sz w:val="24"/>
          <w:szCs w:val="24"/>
        </w:rPr>
        <w:t>C</w:t>
      </w:r>
      <w:r w:rsidRPr="009A504D">
        <w:rPr>
          <w:sz w:val="24"/>
          <w:szCs w:val="24"/>
        </w:rPr>
        <w:t>. The signatory will be an</w:t>
      </w:r>
      <w:r w:rsidRPr="009A504D">
        <w:rPr>
          <w:rFonts w:ascii="Calibri" w:eastAsia="Calibri" w:hAnsi="Calibri" w:cs="Calibri"/>
          <w:sz w:val="22"/>
          <w:szCs w:val="22"/>
          <w:lang w:bidi="en-GB"/>
        </w:rPr>
        <w:t xml:space="preserve"> </w:t>
      </w:r>
      <w:r w:rsidRPr="009A504D">
        <w:rPr>
          <w:sz w:val="24"/>
          <w:szCs w:val="24"/>
          <w:lang w:bidi="en-GB"/>
        </w:rPr>
        <w:t>appropriate person from the partner organisation who can sign on behalf of the organisation.</w:t>
      </w:r>
    </w:p>
    <w:p w14:paraId="35AD3E65" w14:textId="77777777" w:rsidR="003042FF" w:rsidRPr="00F76500" w:rsidRDefault="00F21CB5" w:rsidP="003042FF">
      <w:pPr>
        <w:pStyle w:val="Heading2"/>
        <w:tabs>
          <w:tab w:val="num" w:pos="600"/>
        </w:tabs>
        <w:spacing w:before="360" w:after="120"/>
        <w:ind w:hanging="1224"/>
        <w:rPr>
          <w:i w:val="0"/>
        </w:rPr>
      </w:pPr>
      <w:bookmarkStart w:id="5" w:name="_Toc20831422"/>
      <w:r>
        <w:rPr>
          <w:i w:val="0"/>
        </w:rPr>
        <w:lastRenderedPageBreak/>
        <w:t>Specific o</w:t>
      </w:r>
      <w:r w:rsidR="00F76500">
        <w:rPr>
          <w:i w:val="0"/>
        </w:rPr>
        <w:t xml:space="preserve">rganisational </w:t>
      </w:r>
      <w:r w:rsidR="00DA3101">
        <w:rPr>
          <w:i w:val="0"/>
        </w:rPr>
        <w:t xml:space="preserve">/ practitioner </w:t>
      </w:r>
      <w:r w:rsidR="00F76500">
        <w:rPr>
          <w:i w:val="0"/>
        </w:rPr>
        <w:t>obligations</w:t>
      </w:r>
      <w:bookmarkEnd w:id="5"/>
    </w:p>
    <w:p w14:paraId="523F76D7" w14:textId="77777777" w:rsidR="008F72B7" w:rsidRPr="00835B15" w:rsidRDefault="008F72B7" w:rsidP="00664C3D">
      <w:pPr>
        <w:ind w:right="323"/>
        <w:rPr>
          <w:sz w:val="24"/>
          <w:szCs w:val="24"/>
        </w:rPr>
      </w:pPr>
      <w:bookmarkStart w:id="6" w:name="_Toc378670812"/>
      <w:r w:rsidRPr="00835B15">
        <w:rPr>
          <w:sz w:val="24"/>
          <w:szCs w:val="24"/>
        </w:rPr>
        <w:t>Any breaches of security, confidentiality and other violations of this ISP must be reported in line with each partner organisation’s incident reporting procedures.  Consideration should be given to shar</w:t>
      </w:r>
      <w:r w:rsidR="0070796C">
        <w:rPr>
          <w:sz w:val="24"/>
          <w:szCs w:val="24"/>
        </w:rPr>
        <w:t xml:space="preserve">ing </w:t>
      </w:r>
      <w:r w:rsidR="0070796C" w:rsidRPr="00835B15">
        <w:rPr>
          <w:sz w:val="24"/>
          <w:szCs w:val="24"/>
        </w:rPr>
        <w:t>the outcome of any investigation</w:t>
      </w:r>
      <w:r w:rsidRPr="00835B15">
        <w:rPr>
          <w:sz w:val="24"/>
          <w:szCs w:val="24"/>
        </w:rPr>
        <w:t xml:space="preserve">, where appropriate, </w:t>
      </w:r>
      <w:r w:rsidR="0070796C" w:rsidRPr="00835B15">
        <w:rPr>
          <w:sz w:val="24"/>
          <w:szCs w:val="24"/>
        </w:rPr>
        <w:t xml:space="preserve">with </w:t>
      </w:r>
      <w:r w:rsidR="0070796C">
        <w:rPr>
          <w:sz w:val="24"/>
          <w:szCs w:val="24"/>
        </w:rPr>
        <w:t>other partners to the ISP.</w:t>
      </w:r>
      <w:r w:rsidRPr="00835B15">
        <w:rPr>
          <w:color w:val="FF0000"/>
          <w:sz w:val="24"/>
          <w:szCs w:val="24"/>
        </w:rPr>
        <w:t xml:space="preserve"> </w:t>
      </w:r>
    </w:p>
    <w:p w14:paraId="67BF0140" w14:textId="77777777" w:rsidR="00DA3101" w:rsidRPr="00571C30" w:rsidRDefault="008F72B7" w:rsidP="00664C3D">
      <w:pPr>
        <w:ind w:right="323"/>
        <w:rPr>
          <w:sz w:val="24"/>
          <w:szCs w:val="24"/>
        </w:rPr>
      </w:pPr>
      <w:r w:rsidRPr="00835B15">
        <w:rPr>
          <w:sz w:val="24"/>
          <w:szCs w:val="24"/>
        </w:rPr>
        <w:t>Practitioners</w:t>
      </w:r>
      <w:r w:rsidR="00DA3101" w:rsidRPr="00835B15">
        <w:rPr>
          <w:sz w:val="24"/>
          <w:szCs w:val="24"/>
        </w:rPr>
        <w:t xml:space="preserve"> who share information in line with this</w:t>
      </w:r>
      <w:r w:rsidRPr="00835B15">
        <w:rPr>
          <w:sz w:val="24"/>
          <w:szCs w:val="24"/>
        </w:rPr>
        <w:t xml:space="preserve"> ISP should make themselves aware of, and adhere to, their organisation’s </w:t>
      </w:r>
      <w:r w:rsidR="00E50BA8" w:rsidRPr="00835B15">
        <w:rPr>
          <w:sz w:val="24"/>
          <w:szCs w:val="24"/>
        </w:rPr>
        <w:t xml:space="preserve">Information Governance and </w:t>
      </w:r>
      <w:r w:rsidR="00DA3101" w:rsidRPr="00835B15">
        <w:rPr>
          <w:sz w:val="24"/>
          <w:szCs w:val="24"/>
        </w:rPr>
        <w:t>records management procedures; in particular the provisions that relate to</w:t>
      </w:r>
      <w:r w:rsidRPr="00835B15">
        <w:rPr>
          <w:sz w:val="24"/>
          <w:szCs w:val="24"/>
        </w:rPr>
        <w:t xml:space="preserve"> collecting, processing and disclosing personal information.</w:t>
      </w:r>
    </w:p>
    <w:p w14:paraId="259FEAB7" w14:textId="77777777" w:rsidR="0080317F" w:rsidRPr="009A504D" w:rsidRDefault="004F26E4" w:rsidP="00664C3D">
      <w:pPr>
        <w:ind w:right="323"/>
        <w:rPr>
          <w:sz w:val="24"/>
          <w:szCs w:val="24"/>
        </w:rPr>
      </w:pPr>
      <w:r w:rsidRPr="009A504D">
        <w:rPr>
          <w:sz w:val="24"/>
          <w:szCs w:val="24"/>
        </w:rPr>
        <w:t>Every reasonable step should be taken to ensure that inaccurate personal data are erased or rectified without delay. C</w:t>
      </w:r>
      <w:r w:rsidR="0080317F" w:rsidRPr="009A504D">
        <w:rPr>
          <w:sz w:val="24"/>
          <w:szCs w:val="24"/>
        </w:rPr>
        <w:t xml:space="preserve">onsideration must be given to advising partner organisations </w:t>
      </w:r>
      <w:r w:rsidR="00721613" w:rsidRPr="009A504D">
        <w:rPr>
          <w:sz w:val="24"/>
          <w:szCs w:val="24"/>
        </w:rPr>
        <w:t>that they may have received inaccurate information</w:t>
      </w:r>
      <w:r w:rsidR="0080317F" w:rsidRPr="009A504D">
        <w:rPr>
          <w:sz w:val="24"/>
          <w:szCs w:val="24"/>
        </w:rPr>
        <w:t>.</w:t>
      </w:r>
      <w:r w:rsidR="00C2306E" w:rsidRPr="009A504D">
        <w:rPr>
          <w:sz w:val="24"/>
          <w:szCs w:val="24"/>
        </w:rPr>
        <w:t xml:space="preserve"> </w:t>
      </w:r>
      <w:r w:rsidRPr="009A504D">
        <w:rPr>
          <w:sz w:val="24"/>
          <w:szCs w:val="24"/>
        </w:rPr>
        <w:t xml:space="preserve">In circumstances where </w:t>
      </w:r>
      <w:r w:rsidR="007E27BC" w:rsidRPr="009A504D">
        <w:rPr>
          <w:sz w:val="24"/>
          <w:szCs w:val="24"/>
        </w:rPr>
        <w:t>partner organisations cannot be informed, a</w:t>
      </w:r>
      <w:r w:rsidR="00C2306E" w:rsidRPr="009A504D">
        <w:rPr>
          <w:sz w:val="24"/>
          <w:szCs w:val="24"/>
        </w:rPr>
        <w:t xml:space="preserve">dvice should be taken from an Information Governance </w:t>
      </w:r>
      <w:r w:rsidR="003E1992" w:rsidRPr="009A504D">
        <w:rPr>
          <w:sz w:val="24"/>
          <w:szCs w:val="24"/>
        </w:rPr>
        <w:t>lead</w:t>
      </w:r>
      <w:r w:rsidR="00C2306E" w:rsidRPr="009A504D">
        <w:rPr>
          <w:sz w:val="24"/>
          <w:szCs w:val="24"/>
        </w:rPr>
        <w:t xml:space="preserve"> (or </w:t>
      </w:r>
      <w:r w:rsidR="003E1992" w:rsidRPr="009A504D">
        <w:rPr>
          <w:sz w:val="24"/>
          <w:szCs w:val="24"/>
        </w:rPr>
        <w:t>equivalent</w:t>
      </w:r>
      <w:r w:rsidR="00C2306E" w:rsidRPr="009A504D">
        <w:rPr>
          <w:sz w:val="24"/>
          <w:szCs w:val="24"/>
        </w:rPr>
        <w:t>)</w:t>
      </w:r>
      <w:r w:rsidR="007E27BC" w:rsidRPr="009A504D">
        <w:rPr>
          <w:sz w:val="24"/>
          <w:szCs w:val="24"/>
        </w:rPr>
        <w:t>.</w:t>
      </w:r>
    </w:p>
    <w:p w14:paraId="02FC28A1" w14:textId="77777777" w:rsidR="00D171B6" w:rsidRPr="00355DFE" w:rsidRDefault="0007519C" w:rsidP="00D171B6">
      <w:pPr>
        <w:pStyle w:val="Heading2"/>
        <w:tabs>
          <w:tab w:val="num" w:pos="600"/>
        </w:tabs>
        <w:spacing w:before="360" w:after="120"/>
        <w:ind w:hanging="1224"/>
        <w:rPr>
          <w:i w:val="0"/>
        </w:rPr>
      </w:pPr>
      <w:bookmarkStart w:id="7" w:name="_Toc20831423"/>
      <w:r w:rsidRPr="0096623B">
        <w:rPr>
          <w:noProof/>
          <w:sz w:val="24"/>
          <w:szCs w:val="24"/>
        </w:rPr>
        <mc:AlternateContent>
          <mc:Choice Requires="wps">
            <w:drawing>
              <wp:anchor distT="45720" distB="45720" distL="114300" distR="114300" simplePos="0" relativeHeight="251661312" behindDoc="0" locked="0" layoutInCell="1" allowOverlap="1" wp14:anchorId="11F5C521" wp14:editId="1C9837BE">
                <wp:simplePos x="0" y="0"/>
                <wp:positionH relativeFrom="column">
                  <wp:posOffset>22860</wp:posOffset>
                </wp:positionH>
                <wp:positionV relativeFrom="paragraph">
                  <wp:posOffset>509905</wp:posOffset>
                </wp:positionV>
                <wp:extent cx="62960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4620"/>
                        </a:xfrm>
                        <a:prstGeom prst="rect">
                          <a:avLst/>
                        </a:prstGeom>
                        <a:solidFill>
                          <a:srgbClr val="FFFFFF"/>
                        </a:solidFill>
                        <a:ln w="9525">
                          <a:solidFill>
                            <a:srgbClr val="000000"/>
                          </a:solidFill>
                          <a:miter lim="800000"/>
                          <a:headEnd/>
                          <a:tailEnd/>
                        </a:ln>
                      </wps:spPr>
                      <wps:txbx>
                        <w:txbxContent>
                          <w:p w14:paraId="5CCFA9B1" w14:textId="77777777" w:rsidR="008E0BC4" w:rsidRDefault="008E0BC4" w:rsidP="0007519C">
                            <w:pPr>
                              <w:numPr>
                                <w:ilvl w:val="0"/>
                                <w:numId w:val="0"/>
                              </w:numPr>
                              <w:ind w:left="624"/>
                              <w:jc w:val="center"/>
                              <w:rPr>
                                <w:sz w:val="24"/>
                                <w:szCs w:val="24"/>
                              </w:rPr>
                            </w:pPr>
                            <w:r w:rsidRPr="0007519C">
                              <w:rPr>
                                <w:b/>
                                <w:sz w:val="24"/>
                                <w:szCs w:val="24"/>
                              </w:rPr>
                              <w:t>STAFF SHOULD NOT HESITATE TO SHARE PERSONAL INFORMATION IN ORDER TO PREVENT ABUSE OR SERIOUS HARM, IN AN EMERGENCY OR IN LIFE-OR-DEATH SITUATIONS.</w:t>
                            </w:r>
                            <w:r w:rsidRPr="0007519C">
                              <w:rPr>
                                <w:sz w:val="24"/>
                                <w:szCs w:val="24"/>
                              </w:rPr>
                              <w:t xml:space="preserve"> </w:t>
                            </w:r>
                          </w:p>
                          <w:p w14:paraId="25ADE2D0" w14:textId="77777777" w:rsidR="008E0BC4" w:rsidRPr="0007519C" w:rsidRDefault="008E0BC4" w:rsidP="0007519C">
                            <w:pPr>
                              <w:numPr>
                                <w:ilvl w:val="0"/>
                                <w:numId w:val="0"/>
                              </w:numPr>
                              <w:ind w:left="624"/>
                              <w:jc w:val="center"/>
                              <w:rPr>
                                <w:sz w:val="24"/>
                                <w:szCs w:val="24"/>
                              </w:rPr>
                            </w:pPr>
                            <w:r w:rsidRPr="0007519C">
                              <w:rPr>
                                <w:b/>
                                <w:sz w:val="24"/>
                                <w:szCs w:val="24"/>
                              </w:rPr>
                              <w:t>IF THERE ARE CONCERNS RELATING TO CHILD OR ADULT PROTECTION ISSUES, THE RELEVANT ORGANISATIONAL PROCEDURES MUST BE FOLLOWED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F5C521" id="Text Box 2" o:spid="_x0000_s1030" type="#_x0000_t202" style="position:absolute;left:0;text-align:left;margin-left:1.8pt;margin-top:40.15pt;width:49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">
                <v:textbox style="mso-fit-shape-to-text:t">
                  <w:txbxContent>
                    <w:p w14:paraId="5CCFA9B1" w14:textId="77777777" w:rsidR="008E0BC4" w:rsidRDefault="008E0BC4" w:rsidP="0007519C">
                      <w:pPr>
                        <w:numPr>
                          <w:ilvl w:val="0"/>
                          <w:numId w:val="0"/>
                        </w:numPr>
                        <w:ind w:left="624"/>
                        <w:jc w:val="center"/>
                        <w:rPr>
                          <w:sz w:val="24"/>
                          <w:szCs w:val="24"/>
                        </w:rPr>
                      </w:pPr>
                      <w:r w:rsidRPr="0007519C">
                        <w:rPr>
                          <w:b/>
                          <w:sz w:val="24"/>
                          <w:szCs w:val="24"/>
                        </w:rPr>
                        <w:t>STAFF SHOULD NOT HESITATE TO SHARE PERSONAL INFORMATION IN ORDER TO PREVENT ABUSE OR SERIOUS HARM, IN AN EMERGENCY OR IN LIFE-OR-DEATH SITUATIONS.</w:t>
                      </w:r>
                      <w:r w:rsidRPr="0007519C">
                        <w:rPr>
                          <w:sz w:val="24"/>
                          <w:szCs w:val="24"/>
                        </w:rPr>
                        <w:t xml:space="preserve"> </w:t>
                      </w:r>
                    </w:p>
                    <w:p w14:paraId="25ADE2D0" w14:textId="77777777" w:rsidR="008E0BC4" w:rsidRPr="0007519C" w:rsidRDefault="008E0BC4" w:rsidP="0007519C">
                      <w:pPr>
                        <w:numPr>
                          <w:ilvl w:val="0"/>
                          <w:numId w:val="0"/>
                        </w:numPr>
                        <w:ind w:left="624"/>
                        <w:jc w:val="center"/>
                        <w:rPr>
                          <w:sz w:val="24"/>
                          <w:szCs w:val="24"/>
                        </w:rPr>
                      </w:pPr>
                      <w:r w:rsidRPr="0007519C">
                        <w:rPr>
                          <w:b/>
                          <w:sz w:val="24"/>
                          <w:szCs w:val="24"/>
                        </w:rPr>
                        <w:t>IF THERE ARE CONCERNS RELATING TO CHILD OR ADULT PROTECTION ISSUES, THE RELEVANT ORGANISATIONAL PROCEDURES MUST BE FOLLOWED</w:t>
                      </w:r>
                    </w:p>
                  </w:txbxContent>
                </v:textbox>
                <w10:wrap type="square"/>
              </v:shape>
            </w:pict>
          </mc:Fallback>
        </mc:AlternateContent>
      </w:r>
      <w:r w:rsidR="00D171B6" w:rsidRPr="00355DFE">
        <w:rPr>
          <w:i w:val="0"/>
        </w:rPr>
        <w:t>Legislative / statutory powers</w:t>
      </w:r>
      <w:bookmarkEnd w:id="6"/>
      <w:bookmarkEnd w:id="7"/>
    </w:p>
    <w:p w14:paraId="1EAF5A2B" w14:textId="77777777" w:rsidR="00D171B6" w:rsidRPr="00835B15" w:rsidRDefault="00122B00" w:rsidP="00664C3D">
      <w:pPr>
        <w:ind w:right="323"/>
        <w:rPr>
          <w:sz w:val="24"/>
          <w:szCs w:val="24"/>
        </w:rPr>
      </w:pPr>
      <w:r w:rsidRPr="00835B15">
        <w:rPr>
          <w:sz w:val="24"/>
          <w:szCs w:val="24"/>
        </w:rPr>
        <w:t xml:space="preserve">The sharing arrangements described in this ISP </w:t>
      </w:r>
      <w:proofErr w:type="gramStart"/>
      <w:r w:rsidR="00341E6D" w:rsidRPr="00835B15">
        <w:rPr>
          <w:sz w:val="24"/>
          <w:szCs w:val="24"/>
        </w:rPr>
        <w:t>take</w:t>
      </w:r>
      <w:r w:rsidR="00B95190">
        <w:rPr>
          <w:sz w:val="24"/>
          <w:szCs w:val="24"/>
        </w:rPr>
        <w:t>s</w:t>
      </w:r>
      <w:r w:rsidR="00341E6D" w:rsidRPr="00835B15">
        <w:rPr>
          <w:sz w:val="24"/>
          <w:szCs w:val="24"/>
        </w:rPr>
        <w:t xml:space="preserve"> into account</w:t>
      </w:r>
      <w:proofErr w:type="gramEnd"/>
      <w:r w:rsidR="00341E6D" w:rsidRPr="00835B15">
        <w:rPr>
          <w:sz w:val="24"/>
          <w:szCs w:val="24"/>
        </w:rPr>
        <w:t xml:space="preserve"> the</w:t>
      </w:r>
      <w:r w:rsidRPr="00835B15">
        <w:rPr>
          <w:sz w:val="24"/>
          <w:szCs w:val="24"/>
        </w:rPr>
        <w:t xml:space="preserve"> relevant data protection legislation</w:t>
      </w:r>
      <w:r w:rsidR="00D171B6" w:rsidRPr="00835B15">
        <w:rPr>
          <w:sz w:val="24"/>
          <w:szCs w:val="24"/>
        </w:rPr>
        <w:t xml:space="preserve">, the Human Rights Act 1998 and the common law duty of confidence. </w:t>
      </w:r>
    </w:p>
    <w:p w14:paraId="04E89724" w14:textId="6277D52A" w:rsidR="00B21527" w:rsidRPr="00835B15" w:rsidRDefault="00122B00" w:rsidP="00664C3D">
      <w:pPr>
        <w:ind w:right="323"/>
        <w:rPr>
          <w:sz w:val="24"/>
          <w:szCs w:val="24"/>
        </w:rPr>
      </w:pPr>
      <w:r w:rsidRPr="00B21527">
        <w:rPr>
          <w:sz w:val="24"/>
          <w:szCs w:val="24"/>
        </w:rPr>
        <w:t>Before sharing personal information, partner o</w:t>
      </w:r>
      <w:r w:rsidR="00D60F70" w:rsidRPr="00B21527">
        <w:rPr>
          <w:sz w:val="24"/>
          <w:szCs w:val="24"/>
        </w:rPr>
        <w:t xml:space="preserve">rganisations </w:t>
      </w:r>
      <w:r w:rsidRPr="00B21527">
        <w:rPr>
          <w:sz w:val="24"/>
          <w:szCs w:val="24"/>
        </w:rPr>
        <w:t xml:space="preserve">must have identified a clear legal basis </w:t>
      </w:r>
      <w:r w:rsidR="00D66640" w:rsidRPr="00B21527">
        <w:rPr>
          <w:sz w:val="24"/>
          <w:szCs w:val="24"/>
        </w:rPr>
        <w:t xml:space="preserve">for doing so. </w:t>
      </w:r>
    </w:p>
    <w:p w14:paraId="7E18466E" w14:textId="77777777" w:rsidR="00D66640" w:rsidRPr="00B21527" w:rsidRDefault="00D66640" w:rsidP="00664C3D">
      <w:pPr>
        <w:ind w:right="323"/>
        <w:rPr>
          <w:sz w:val="24"/>
          <w:szCs w:val="24"/>
        </w:rPr>
      </w:pPr>
      <w:r w:rsidRPr="00B21527">
        <w:rPr>
          <w:sz w:val="24"/>
          <w:szCs w:val="24"/>
        </w:rPr>
        <w:t>Data protection legislation includes the concept of:</w:t>
      </w:r>
    </w:p>
    <w:p w14:paraId="0452F2DC" w14:textId="77777777" w:rsidR="00877C87" w:rsidRPr="001F2014" w:rsidRDefault="00877C87" w:rsidP="00664C3D">
      <w:pPr>
        <w:pStyle w:val="ListParagraph"/>
        <w:numPr>
          <w:ilvl w:val="0"/>
          <w:numId w:val="18"/>
        </w:numPr>
        <w:ind w:right="323"/>
        <w:rPr>
          <w:sz w:val="24"/>
          <w:szCs w:val="24"/>
        </w:rPr>
      </w:pPr>
      <w:r w:rsidRPr="001F2014">
        <w:t>‘</w:t>
      </w:r>
      <w:r w:rsidRPr="001F2014">
        <w:rPr>
          <w:b/>
          <w:sz w:val="24"/>
          <w:szCs w:val="24"/>
        </w:rPr>
        <w:t>personal data</w:t>
      </w:r>
      <w:r w:rsidRPr="001F2014">
        <w:rPr>
          <w:sz w:val="24"/>
          <w:szCs w:val="24"/>
        </w:rPr>
        <w:t xml:space="preserve">’; any information relating to an identified or </w:t>
      </w:r>
      <w:r w:rsidRPr="009A504D">
        <w:rPr>
          <w:sz w:val="24"/>
          <w:szCs w:val="24"/>
        </w:rPr>
        <w:t xml:space="preserve">identifiable </w:t>
      </w:r>
      <w:r w:rsidR="00320646" w:rsidRPr="009A504D">
        <w:rPr>
          <w:sz w:val="24"/>
          <w:szCs w:val="24"/>
        </w:rPr>
        <w:t>(living)</w:t>
      </w:r>
      <w:r w:rsidR="00320646">
        <w:rPr>
          <w:sz w:val="24"/>
          <w:szCs w:val="24"/>
        </w:rPr>
        <w:t xml:space="preserve"> </w:t>
      </w:r>
      <w:r w:rsidRPr="001F2014">
        <w:rPr>
          <w:sz w:val="24"/>
          <w:szCs w:val="24"/>
        </w:rPr>
        <w:t>natural person, and</w:t>
      </w:r>
    </w:p>
    <w:p w14:paraId="7D3B9000" w14:textId="77777777" w:rsidR="00877C87" w:rsidRPr="00835B15" w:rsidRDefault="00877C87" w:rsidP="00664C3D">
      <w:pPr>
        <w:pStyle w:val="ListParagraph"/>
        <w:numPr>
          <w:ilvl w:val="0"/>
          <w:numId w:val="0"/>
        </w:numPr>
        <w:ind w:left="984" w:right="323"/>
        <w:rPr>
          <w:sz w:val="24"/>
          <w:szCs w:val="24"/>
        </w:rPr>
      </w:pPr>
    </w:p>
    <w:p w14:paraId="71104509" w14:textId="77777777" w:rsidR="00877C87" w:rsidRPr="001F2014" w:rsidRDefault="00877C87" w:rsidP="00664C3D">
      <w:pPr>
        <w:pStyle w:val="ListParagraph"/>
        <w:numPr>
          <w:ilvl w:val="0"/>
          <w:numId w:val="18"/>
        </w:numPr>
        <w:ind w:right="323"/>
        <w:rPr>
          <w:sz w:val="24"/>
          <w:szCs w:val="24"/>
        </w:rPr>
      </w:pPr>
      <w:r w:rsidRPr="00835B15">
        <w:rPr>
          <w:sz w:val="24"/>
          <w:szCs w:val="24"/>
        </w:rPr>
        <w:t>‘</w:t>
      </w:r>
      <w:r w:rsidRPr="00835B15">
        <w:rPr>
          <w:b/>
          <w:sz w:val="24"/>
          <w:szCs w:val="24"/>
        </w:rPr>
        <w:t>special categories of data’</w:t>
      </w:r>
      <w:r>
        <w:rPr>
          <w:b/>
          <w:sz w:val="24"/>
          <w:szCs w:val="24"/>
        </w:rPr>
        <w:t xml:space="preserve"> / ‘sensitive processing’</w:t>
      </w:r>
      <w:r w:rsidRPr="00835B15">
        <w:rPr>
          <w:sz w:val="24"/>
          <w:szCs w:val="24"/>
        </w:rPr>
        <w:t xml:space="preserve">; </w:t>
      </w:r>
      <w:r w:rsidRPr="00835B15">
        <w:rPr>
          <w:sz w:val="24"/>
          <w:szCs w:val="24"/>
          <w:lang w:val="en"/>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0096623B">
        <w:rPr>
          <w:sz w:val="24"/>
          <w:szCs w:val="24"/>
          <w:lang w:val="en"/>
        </w:rPr>
        <w:t xml:space="preserve"> </w:t>
      </w:r>
    </w:p>
    <w:p w14:paraId="18355FFC" w14:textId="77777777" w:rsidR="001F2014" w:rsidRPr="001F2014" w:rsidRDefault="001F2014" w:rsidP="00664C3D">
      <w:pPr>
        <w:numPr>
          <w:ilvl w:val="0"/>
          <w:numId w:val="0"/>
        </w:numPr>
        <w:ind w:left="624" w:right="323"/>
        <w:rPr>
          <w:sz w:val="24"/>
          <w:szCs w:val="24"/>
        </w:rPr>
      </w:pPr>
      <w:r w:rsidRPr="009A504D">
        <w:rPr>
          <w:sz w:val="24"/>
          <w:szCs w:val="24"/>
        </w:rPr>
        <w:t>Whilst information about deceased people is not covered by data protection</w:t>
      </w:r>
      <w:r w:rsidR="003E1992" w:rsidRPr="009A504D">
        <w:rPr>
          <w:sz w:val="24"/>
          <w:szCs w:val="24"/>
        </w:rPr>
        <w:t xml:space="preserve"> legislation</w:t>
      </w:r>
      <w:r w:rsidRPr="009A504D">
        <w:rPr>
          <w:sz w:val="24"/>
          <w:szCs w:val="24"/>
        </w:rPr>
        <w:t>, data about deceased people is covered by a similar level of confidence.</w:t>
      </w:r>
    </w:p>
    <w:p w14:paraId="20A86E3F" w14:textId="6543376F" w:rsidR="00BE59BB" w:rsidRDefault="00870D94" w:rsidP="00664C3D">
      <w:pPr>
        <w:ind w:right="323"/>
        <w:rPr>
          <w:sz w:val="24"/>
          <w:szCs w:val="24"/>
        </w:rPr>
      </w:pPr>
      <w:r w:rsidRPr="00870D94">
        <w:rPr>
          <w:sz w:val="24"/>
          <w:szCs w:val="24"/>
        </w:rPr>
        <w:t xml:space="preserve">Further information and guidance on lawful processing of personal information can be found on the Information Commissioner’s website; </w:t>
      </w:r>
      <w:hyperlink r:id="rId23" w:history="1">
        <w:r w:rsidR="001F2014" w:rsidRPr="009A504D">
          <w:rPr>
            <w:rStyle w:val="Hyperlink"/>
            <w:color w:val="AC1919"/>
            <w:sz w:val="24"/>
            <w:szCs w:val="24"/>
            <w:u w:val="single"/>
          </w:rPr>
          <w:t>www.ico.org</w:t>
        </w:r>
      </w:hyperlink>
      <w:r w:rsidR="00C602C6">
        <w:rPr>
          <w:rStyle w:val="Hyperlink"/>
          <w:color w:val="AC1919"/>
          <w:sz w:val="24"/>
          <w:szCs w:val="24"/>
          <w:u w:val="single"/>
        </w:rPr>
        <w:t>.uk</w:t>
      </w:r>
    </w:p>
    <w:p w14:paraId="116FFD07" w14:textId="5EB27BA8" w:rsidR="0059076C" w:rsidRPr="00BE59BB" w:rsidRDefault="00941F82" w:rsidP="00BE59BB">
      <w:pPr>
        <w:rPr>
          <w:sz w:val="24"/>
          <w:szCs w:val="24"/>
        </w:rPr>
      </w:pPr>
      <w:r w:rsidRPr="00BE59BB">
        <w:rPr>
          <w:sz w:val="24"/>
          <w:szCs w:val="24"/>
        </w:rPr>
        <w:lastRenderedPageBreak/>
        <w:t>Partner organisations also need to ensure they take into account the Data Protection Act 2018 and any additional requirements it places on the use of the legal bases set out in Articles 6</w:t>
      </w:r>
      <w:r w:rsidR="00BE59BB">
        <w:rPr>
          <w:sz w:val="24"/>
          <w:szCs w:val="24"/>
        </w:rPr>
        <w:t>,</w:t>
      </w:r>
      <w:r w:rsidRPr="00BE59BB">
        <w:rPr>
          <w:sz w:val="24"/>
          <w:szCs w:val="24"/>
        </w:rPr>
        <w:t xml:space="preserve"> 9</w:t>
      </w:r>
      <w:r w:rsidR="00BE59BB">
        <w:rPr>
          <w:sz w:val="24"/>
          <w:szCs w:val="24"/>
        </w:rPr>
        <w:t xml:space="preserve"> and 10</w:t>
      </w:r>
      <w:r w:rsidRPr="00BE59BB">
        <w:rPr>
          <w:sz w:val="24"/>
          <w:szCs w:val="24"/>
        </w:rPr>
        <w:t xml:space="preserve"> of GDPR (see Part 2 of the Act) and processing for the ‘law enforcement purposes’ (see Part 3 of the Act). </w:t>
      </w:r>
      <w:r w:rsidR="00280AA2" w:rsidRPr="00BE59BB">
        <w:rPr>
          <w:sz w:val="24"/>
          <w:szCs w:val="24"/>
        </w:rPr>
        <w:t>The ICO has guidance on this matter and queries about the relevance of any legal basis should be raised with an Information Governance lead.</w:t>
      </w:r>
    </w:p>
    <w:p w14:paraId="5CCBD3BF" w14:textId="12432B97" w:rsidR="003E1992" w:rsidRPr="0027683F" w:rsidRDefault="003E1992" w:rsidP="003E1992">
      <w:pPr>
        <w:rPr>
          <w:sz w:val="24"/>
          <w:szCs w:val="24"/>
        </w:rPr>
      </w:pPr>
      <w:r w:rsidRPr="009A504D">
        <w:rPr>
          <w:rFonts w:cs="Arial"/>
          <w:bCs/>
          <w:sz w:val="24"/>
          <w:szCs w:val="24"/>
        </w:rPr>
        <w:t xml:space="preserve">Consent to process personal data should not be confused with consent to </w:t>
      </w:r>
      <w:r w:rsidR="00783624">
        <w:rPr>
          <w:rFonts w:cs="Arial"/>
          <w:bCs/>
          <w:sz w:val="24"/>
          <w:szCs w:val="24"/>
        </w:rPr>
        <w:t>receive the service</w:t>
      </w:r>
      <w:r w:rsidRPr="009A504D">
        <w:rPr>
          <w:rFonts w:cs="Arial"/>
          <w:bCs/>
          <w:sz w:val="24"/>
          <w:szCs w:val="24"/>
        </w:rPr>
        <w:t>. The two are separate and should not be confused or merged.</w:t>
      </w:r>
    </w:p>
    <w:p w14:paraId="73C8C73A" w14:textId="77777777" w:rsidR="00D15FE7" w:rsidRPr="009A504D" w:rsidRDefault="00D15FE7" w:rsidP="0027683F">
      <w:pPr>
        <w:numPr>
          <w:ilvl w:val="0"/>
          <w:numId w:val="0"/>
        </w:numPr>
        <w:ind w:left="624"/>
        <w:rPr>
          <w:sz w:val="24"/>
          <w:szCs w:val="24"/>
        </w:rPr>
      </w:pPr>
    </w:p>
    <w:tbl>
      <w:tblPr>
        <w:tblStyle w:val="TableGrid"/>
        <w:tblW w:w="0" w:type="auto"/>
        <w:tblLook w:val="04A0" w:firstRow="1" w:lastRow="0" w:firstColumn="1" w:lastColumn="0" w:noHBand="0" w:noVBand="1"/>
      </w:tblPr>
      <w:tblGrid>
        <w:gridCol w:w="9776"/>
      </w:tblGrid>
      <w:tr w:rsidR="00C9776A" w14:paraId="5167D14B" w14:textId="77777777" w:rsidTr="0027683F">
        <w:tc>
          <w:tcPr>
            <w:tcW w:w="9776" w:type="dxa"/>
            <w:shd w:val="clear" w:color="auto" w:fill="639292"/>
          </w:tcPr>
          <w:p w14:paraId="6B714362" w14:textId="35EC0680" w:rsidR="00ED23EF" w:rsidRDefault="00ED23EF" w:rsidP="00ED23EF">
            <w:pPr>
              <w:numPr>
                <w:ilvl w:val="0"/>
                <w:numId w:val="0"/>
              </w:numPr>
              <w:jc w:val="center"/>
              <w:rPr>
                <w:b/>
                <w:color w:val="FFFFFF" w:themeColor="background1"/>
                <w:sz w:val="24"/>
                <w:szCs w:val="24"/>
              </w:rPr>
            </w:pPr>
            <w:r w:rsidRPr="00194544">
              <w:rPr>
                <w:b/>
                <w:color w:val="FFFFFF" w:themeColor="background1"/>
                <w:sz w:val="24"/>
                <w:szCs w:val="24"/>
              </w:rPr>
              <w:t>HOW TO USE THE TABLES</w:t>
            </w:r>
          </w:p>
          <w:p w14:paraId="04D5FC02" w14:textId="61A8E676" w:rsidR="002B53AC" w:rsidRDefault="00752116" w:rsidP="0027683F">
            <w:pPr>
              <w:numPr>
                <w:ilvl w:val="0"/>
                <w:numId w:val="0"/>
              </w:numPr>
              <w:spacing w:after="0"/>
              <w:rPr>
                <w:color w:val="FFFFFF" w:themeColor="background1"/>
                <w:sz w:val="24"/>
                <w:szCs w:val="24"/>
              </w:rPr>
            </w:pPr>
            <w:r w:rsidRPr="0027683F">
              <w:rPr>
                <w:color w:val="FFFFFF" w:themeColor="background1"/>
                <w:sz w:val="24"/>
                <w:szCs w:val="24"/>
              </w:rPr>
              <w:t>The followin</w:t>
            </w:r>
            <w:r w:rsidR="00EC2055">
              <w:rPr>
                <w:color w:val="FFFFFF" w:themeColor="background1"/>
                <w:sz w:val="24"/>
                <w:szCs w:val="24"/>
              </w:rPr>
              <w:t>g tables are designed to allow partners to this agreement to</w:t>
            </w:r>
            <w:r w:rsidRPr="0027683F">
              <w:rPr>
                <w:color w:val="FFFFFF" w:themeColor="background1"/>
                <w:sz w:val="24"/>
                <w:szCs w:val="24"/>
              </w:rPr>
              <w:t xml:space="preserve"> highlight the lawful bas</w:t>
            </w:r>
            <w:r w:rsidR="00EC2055">
              <w:rPr>
                <w:color w:val="FFFFFF" w:themeColor="background1"/>
                <w:sz w:val="24"/>
                <w:szCs w:val="24"/>
              </w:rPr>
              <w:t>e</w:t>
            </w:r>
            <w:r w:rsidRPr="0027683F">
              <w:rPr>
                <w:color w:val="FFFFFF" w:themeColor="background1"/>
                <w:sz w:val="24"/>
                <w:szCs w:val="24"/>
              </w:rPr>
              <w:t xml:space="preserve">s relevant to the sharing described in this ISP. </w:t>
            </w:r>
            <w:r>
              <w:rPr>
                <w:color w:val="FFFFFF" w:themeColor="background1"/>
                <w:sz w:val="24"/>
                <w:szCs w:val="24"/>
              </w:rPr>
              <w:t>Please consider the guidance below</w:t>
            </w:r>
            <w:r w:rsidR="00B21527">
              <w:rPr>
                <w:color w:val="FFFFFF" w:themeColor="background1"/>
                <w:sz w:val="24"/>
                <w:szCs w:val="24"/>
              </w:rPr>
              <w:t>, and take advice from your Data Protection Officer or equivalent</w:t>
            </w:r>
            <w:r w:rsidR="00EC2055">
              <w:rPr>
                <w:color w:val="FFFFFF" w:themeColor="background1"/>
                <w:sz w:val="24"/>
                <w:szCs w:val="24"/>
              </w:rPr>
              <w:t>.</w:t>
            </w:r>
            <w:r>
              <w:rPr>
                <w:color w:val="FFFFFF" w:themeColor="background1"/>
                <w:sz w:val="24"/>
                <w:szCs w:val="24"/>
              </w:rPr>
              <w:t xml:space="preserve"> </w:t>
            </w:r>
            <w:r w:rsidR="002B53AC">
              <w:rPr>
                <w:color w:val="FFFFFF" w:themeColor="background1"/>
                <w:sz w:val="24"/>
                <w:szCs w:val="24"/>
              </w:rPr>
              <w:t xml:space="preserve">Definitions of terms can be found at Appendix A. </w:t>
            </w:r>
          </w:p>
          <w:p w14:paraId="13146311" w14:textId="7647BA33" w:rsidR="00752116" w:rsidRDefault="00752116" w:rsidP="0027683F">
            <w:pPr>
              <w:numPr>
                <w:ilvl w:val="0"/>
                <w:numId w:val="0"/>
              </w:numPr>
              <w:spacing w:after="0"/>
              <w:rPr>
                <w:color w:val="FFFFFF" w:themeColor="background1"/>
                <w:sz w:val="24"/>
                <w:szCs w:val="24"/>
              </w:rPr>
            </w:pPr>
          </w:p>
          <w:p w14:paraId="38BF1CE1" w14:textId="64E19E9E" w:rsidR="002B53AC" w:rsidRPr="0027683F" w:rsidRDefault="000E0151" w:rsidP="0027683F">
            <w:pPr>
              <w:numPr>
                <w:ilvl w:val="0"/>
                <w:numId w:val="0"/>
              </w:numPr>
              <w:spacing w:after="0"/>
              <w:rPr>
                <w:b/>
                <w:color w:val="FFFFFF" w:themeColor="background1"/>
                <w:sz w:val="24"/>
                <w:szCs w:val="24"/>
                <w:u w:val="single"/>
              </w:rPr>
            </w:pPr>
            <w:r w:rsidRPr="00774DCB">
              <w:rPr>
                <w:b/>
                <w:color w:val="FFFFFF" w:themeColor="background1"/>
                <w:sz w:val="24"/>
                <w:szCs w:val="24"/>
                <w:u w:val="single"/>
              </w:rPr>
              <w:t xml:space="preserve">TABLES 1 &amp; 2 </w:t>
            </w:r>
            <w:r w:rsidR="001C04A8" w:rsidRPr="0027683F">
              <w:rPr>
                <w:b/>
                <w:color w:val="FFFFFF" w:themeColor="background1"/>
                <w:sz w:val="24"/>
                <w:szCs w:val="24"/>
                <w:u w:val="single"/>
              </w:rPr>
              <w:t>– personal data and special categories of personal data</w:t>
            </w:r>
          </w:p>
          <w:p w14:paraId="7AE91F3D" w14:textId="57879FEB" w:rsidR="002B53AC" w:rsidRDefault="002B53AC" w:rsidP="0027683F">
            <w:pPr>
              <w:numPr>
                <w:ilvl w:val="0"/>
                <w:numId w:val="0"/>
              </w:numPr>
              <w:spacing w:after="0"/>
              <w:rPr>
                <w:color w:val="FFFFFF" w:themeColor="background1"/>
                <w:sz w:val="24"/>
                <w:szCs w:val="24"/>
              </w:rPr>
            </w:pPr>
            <w:r>
              <w:rPr>
                <w:color w:val="FFFFFF" w:themeColor="background1"/>
                <w:sz w:val="24"/>
                <w:szCs w:val="24"/>
              </w:rPr>
              <w:t xml:space="preserve">In most cases, </w:t>
            </w:r>
            <w:r w:rsidR="004B69BD">
              <w:rPr>
                <w:color w:val="FFFFFF" w:themeColor="background1"/>
                <w:sz w:val="24"/>
                <w:szCs w:val="24"/>
              </w:rPr>
              <w:t>information sharing partners</w:t>
            </w:r>
            <w:r>
              <w:rPr>
                <w:color w:val="FFFFFF" w:themeColor="background1"/>
                <w:sz w:val="24"/>
                <w:szCs w:val="24"/>
              </w:rPr>
              <w:t xml:space="preserve"> will need to:</w:t>
            </w:r>
          </w:p>
          <w:p w14:paraId="5543DEFE" w14:textId="509075F6" w:rsidR="002B53AC" w:rsidRPr="0027683F" w:rsidRDefault="007D3D90" w:rsidP="0027683F">
            <w:pPr>
              <w:pStyle w:val="ListParagraph"/>
              <w:numPr>
                <w:ilvl w:val="0"/>
                <w:numId w:val="32"/>
              </w:numPr>
              <w:spacing w:after="0"/>
              <w:rPr>
                <w:color w:val="FFFFFF" w:themeColor="background1"/>
                <w:sz w:val="24"/>
                <w:szCs w:val="24"/>
              </w:rPr>
            </w:pPr>
            <w:r>
              <w:rPr>
                <w:color w:val="FFFFFF" w:themeColor="background1"/>
                <w:sz w:val="24"/>
                <w:szCs w:val="24"/>
              </w:rPr>
              <w:t>S</w:t>
            </w:r>
            <w:r w:rsidR="002B53AC" w:rsidRPr="0027683F">
              <w:rPr>
                <w:color w:val="FFFFFF" w:themeColor="background1"/>
                <w:sz w:val="24"/>
                <w:szCs w:val="24"/>
              </w:rPr>
              <w:t xml:space="preserve">elect </w:t>
            </w:r>
            <w:r w:rsidR="002B53AC">
              <w:rPr>
                <w:color w:val="FFFFFF" w:themeColor="background1"/>
                <w:sz w:val="24"/>
                <w:szCs w:val="24"/>
              </w:rPr>
              <w:t xml:space="preserve">at least </w:t>
            </w:r>
            <w:r w:rsidR="002B53AC" w:rsidRPr="0027683F">
              <w:rPr>
                <w:color w:val="FFFFFF" w:themeColor="background1"/>
                <w:sz w:val="24"/>
                <w:szCs w:val="24"/>
              </w:rPr>
              <w:t>one lawful basis from table 1 (sharing personal data)</w:t>
            </w:r>
            <w:r w:rsidR="002B53AC">
              <w:rPr>
                <w:color w:val="FFFFFF" w:themeColor="background1"/>
                <w:sz w:val="24"/>
                <w:szCs w:val="24"/>
              </w:rPr>
              <w:t>,</w:t>
            </w:r>
            <w:r w:rsidR="002B53AC" w:rsidRPr="0027683F">
              <w:rPr>
                <w:color w:val="FFFFFF" w:themeColor="background1"/>
                <w:sz w:val="24"/>
                <w:szCs w:val="24"/>
              </w:rPr>
              <w:t xml:space="preserve"> </w:t>
            </w:r>
            <w:r w:rsidR="002B53AC" w:rsidRPr="0027683F">
              <w:rPr>
                <w:b/>
                <w:color w:val="FFFFFF" w:themeColor="background1"/>
                <w:sz w:val="24"/>
                <w:szCs w:val="24"/>
              </w:rPr>
              <w:t xml:space="preserve">and </w:t>
            </w:r>
          </w:p>
          <w:p w14:paraId="639E47B1" w14:textId="0BAB15FD" w:rsidR="002B53AC" w:rsidRPr="002B53AC" w:rsidRDefault="007D3D90" w:rsidP="0027683F">
            <w:pPr>
              <w:pStyle w:val="ListParagraph"/>
              <w:numPr>
                <w:ilvl w:val="0"/>
                <w:numId w:val="32"/>
              </w:numPr>
              <w:spacing w:after="0"/>
              <w:rPr>
                <w:color w:val="FFFFFF" w:themeColor="background1"/>
                <w:sz w:val="24"/>
                <w:szCs w:val="24"/>
              </w:rPr>
            </w:pPr>
            <w:r>
              <w:rPr>
                <w:color w:val="FFFFFF" w:themeColor="background1"/>
                <w:sz w:val="24"/>
                <w:szCs w:val="24"/>
              </w:rPr>
              <w:t>S</w:t>
            </w:r>
            <w:r w:rsidR="002B53AC">
              <w:rPr>
                <w:color w:val="FFFFFF" w:themeColor="background1"/>
                <w:sz w:val="24"/>
                <w:szCs w:val="24"/>
              </w:rPr>
              <w:t xml:space="preserve">elect at least one lawful basis from </w:t>
            </w:r>
            <w:r w:rsidR="002B53AC" w:rsidRPr="0027683F">
              <w:rPr>
                <w:color w:val="FFFFFF" w:themeColor="background1"/>
                <w:sz w:val="24"/>
                <w:szCs w:val="24"/>
              </w:rPr>
              <w:t xml:space="preserve">table 2 (processing </w:t>
            </w:r>
            <w:r w:rsidR="002B53AC" w:rsidRPr="002B53AC">
              <w:rPr>
                <w:color w:val="FFFFFF" w:themeColor="background1"/>
                <w:sz w:val="24"/>
                <w:szCs w:val="24"/>
              </w:rPr>
              <w:t>special categories of data</w:t>
            </w:r>
            <w:r w:rsidR="004B69BD">
              <w:rPr>
                <w:color w:val="FFFFFF" w:themeColor="background1"/>
                <w:sz w:val="24"/>
                <w:szCs w:val="24"/>
              </w:rPr>
              <w:t>)</w:t>
            </w:r>
            <w:r w:rsidR="002B53AC" w:rsidRPr="002B53AC">
              <w:rPr>
                <w:color w:val="FFFFFF" w:themeColor="background1"/>
                <w:sz w:val="24"/>
                <w:szCs w:val="24"/>
              </w:rPr>
              <w:t>.</w:t>
            </w:r>
          </w:p>
          <w:p w14:paraId="13279395" w14:textId="1C243C7B" w:rsidR="002B53AC" w:rsidRDefault="002B53AC" w:rsidP="0027683F">
            <w:pPr>
              <w:numPr>
                <w:ilvl w:val="0"/>
                <w:numId w:val="0"/>
              </w:numPr>
              <w:spacing w:after="0"/>
              <w:ind w:left="624" w:hanging="624"/>
              <w:rPr>
                <w:color w:val="FFFFFF" w:themeColor="background1"/>
                <w:sz w:val="24"/>
                <w:szCs w:val="24"/>
              </w:rPr>
            </w:pPr>
          </w:p>
          <w:p w14:paraId="3530F5BA" w14:textId="02AE7B58" w:rsidR="002B53AC" w:rsidRPr="0027683F" w:rsidRDefault="002B53AC" w:rsidP="0027683F">
            <w:pPr>
              <w:numPr>
                <w:ilvl w:val="0"/>
                <w:numId w:val="0"/>
              </w:numPr>
              <w:spacing w:after="0"/>
              <w:ind w:left="22" w:hanging="22"/>
              <w:rPr>
                <w:color w:val="FFFFFF" w:themeColor="background1"/>
                <w:sz w:val="24"/>
                <w:szCs w:val="24"/>
              </w:rPr>
            </w:pPr>
            <w:r>
              <w:rPr>
                <w:color w:val="FFFFFF" w:themeColor="background1"/>
                <w:sz w:val="24"/>
                <w:szCs w:val="24"/>
              </w:rPr>
              <w:t>Notes</w:t>
            </w:r>
            <w:r w:rsidR="00213076">
              <w:rPr>
                <w:color w:val="FFFFFF" w:themeColor="background1"/>
                <w:sz w:val="24"/>
                <w:szCs w:val="24"/>
              </w:rPr>
              <w:t xml:space="preserve">: </w:t>
            </w:r>
            <w:r w:rsidR="004B69BD">
              <w:rPr>
                <w:color w:val="FFFFFF" w:themeColor="background1"/>
                <w:sz w:val="24"/>
                <w:szCs w:val="24"/>
              </w:rPr>
              <w:t>Usually</w:t>
            </w:r>
            <w:r w:rsidR="007D3D90">
              <w:rPr>
                <w:color w:val="FFFFFF" w:themeColor="background1"/>
                <w:sz w:val="24"/>
                <w:szCs w:val="24"/>
              </w:rPr>
              <w:t xml:space="preserve">, </w:t>
            </w:r>
            <w:r w:rsidR="00DC366C">
              <w:rPr>
                <w:color w:val="FFFFFF" w:themeColor="background1"/>
                <w:sz w:val="24"/>
                <w:szCs w:val="24"/>
              </w:rPr>
              <w:t xml:space="preserve">only </w:t>
            </w:r>
            <w:r w:rsidR="007D3D90">
              <w:rPr>
                <w:color w:val="FFFFFF" w:themeColor="background1"/>
                <w:sz w:val="24"/>
                <w:szCs w:val="24"/>
              </w:rPr>
              <w:t>one lawful basis should be selected in table 1 and one in table 2</w:t>
            </w:r>
            <w:r w:rsidR="00213076">
              <w:rPr>
                <w:color w:val="FFFFFF" w:themeColor="background1"/>
                <w:sz w:val="24"/>
                <w:szCs w:val="24"/>
              </w:rPr>
              <w:t>.</w:t>
            </w:r>
            <w:r w:rsidR="007D3D90">
              <w:rPr>
                <w:color w:val="FFFFFF" w:themeColor="background1"/>
                <w:sz w:val="24"/>
                <w:szCs w:val="24"/>
              </w:rPr>
              <w:t xml:space="preserve"> If more than one lawful basis is selected in either table (for example if partner organisations are relying on different lawful bases), please add an explanatory note. </w:t>
            </w:r>
          </w:p>
          <w:p w14:paraId="5CC5FB82" w14:textId="2EA42559" w:rsidR="002B53AC" w:rsidRDefault="002B53AC" w:rsidP="0027683F">
            <w:pPr>
              <w:numPr>
                <w:ilvl w:val="0"/>
                <w:numId w:val="0"/>
              </w:numPr>
              <w:spacing w:after="0"/>
              <w:rPr>
                <w:color w:val="FFFFFF" w:themeColor="background1"/>
                <w:sz w:val="24"/>
                <w:szCs w:val="24"/>
              </w:rPr>
            </w:pPr>
          </w:p>
          <w:p w14:paraId="6A3989F1" w14:textId="2AE67A1A" w:rsidR="007D3D90" w:rsidRDefault="000E0151" w:rsidP="0027683F">
            <w:pPr>
              <w:numPr>
                <w:ilvl w:val="0"/>
                <w:numId w:val="0"/>
              </w:numPr>
              <w:spacing w:after="0"/>
              <w:rPr>
                <w:b/>
                <w:color w:val="FFFFFF" w:themeColor="background1"/>
                <w:sz w:val="24"/>
                <w:szCs w:val="24"/>
                <w:u w:val="single"/>
              </w:rPr>
            </w:pPr>
            <w:r w:rsidRPr="004B69BD">
              <w:rPr>
                <w:b/>
                <w:color w:val="FFFFFF" w:themeColor="background1"/>
                <w:sz w:val="24"/>
                <w:szCs w:val="24"/>
                <w:u w:val="single"/>
              </w:rPr>
              <w:t xml:space="preserve">TABLE 3 </w:t>
            </w:r>
            <w:r w:rsidR="001C04A8">
              <w:rPr>
                <w:b/>
                <w:color w:val="FFFFFF" w:themeColor="background1"/>
                <w:sz w:val="24"/>
                <w:szCs w:val="24"/>
                <w:u w:val="single"/>
              </w:rPr>
              <w:t>– personal data about criminal convictions, offences etc.</w:t>
            </w:r>
          </w:p>
          <w:p w14:paraId="4AB97805" w14:textId="77777777" w:rsidR="001C04A8" w:rsidRPr="0027683F" w:rsidRDefault="001C04A8" w:rsidP="0027683F">
            <w:pPr>
              <w:pStyle w:val="ListParagraph"/>
              <w:numPr>
                <w:ilvl w:val="0"/>
                <w:numId w:val="33"/>
              </w:numPr>
              <w:spacing w:after="0"/>
              <w:rPr>
                <w:color w:val="FFFFFF" w:themeColor="background1"/>
                <w:sz w:val="24"/>
                <w:szCs w:val="24"/>
              </w:rPr>
            </w:pPr>
            <w:r w:rsidRPr="0027683F">
              <w:rPr>
                <w:color w:val="FFFFFF" w:themeColor="background1"/>
                <w:sz w:val="24"/>
                <w:szCs w:val="24"/>
              </w:rPr>
              <w:t>The lawful basis for s</w:t>
            </w:r>
            <w:r w:rsidR="004B69BD" w:rsidRPr="0027683F">
              <w:rPr>
                <w:color w:val="FFFFFF" w:themeColor="background1"/>
                <w:sz w:val="24"/>
                <w:szCs w:val="24"/>
              </w:rPr>
              <w:t xml:space="preserve">haring personal data about criminal convictions, offences or related security measures </w:t>
            </w:r>
            <w:r w:rsidRPr="0027683F">
              <w:rPr>
                <w:color w:val="FFFFFF" w:themeColor="background1"/>
                <w:sz w:val="24"/>
                <w:szCs w:val="24"/>
              </w:rPr>
              <w:t>should be recorded in table 3</w:t>
            </w:r>
            <w:r w:rsidR="004B69BD" w:rsidRPr="0027683F">
              <w:rPr>
                <w:color w:val="FFFFFF" w:themeColor="background1"/>
                <w:sz w:val="24"/>
                <w:szCs w:val="24"/>
              </w:rPr>
              <w:t>.</w:t>
            </w:r>
          </w:p>
          <w:p w14:paraId="2193FC5C" w14:textId="2C7A229E" w:rsidR="001C04A8" w:rsidRPr="0027683F" w:rsidRDefault="001C04A8" w:rsidP="0027683F">
            <w:pPr>
              <w:pStyle w:val="ListParagraph"/>
              <w:numPr>
                <w:ilvl w:val="0"/>
                <w:numId w:val="33"/>
              </w:numPr>
              <w:spacing w:after="0"/>
              <w:rPr>
                <w:color w:val="FFFFFF" w:themeColor="background1"/>
                <w:sz w:val="24"/>
                <w:szCs w:val="24"/>
              </w:rPr>
            </w:pPr>
            <w:r w:rsidRPr="0027683F">
              <w:rPr>
                <w:color w:val="FFFFFF" w:themeColor="background1"/>
                <w:sz w:val="24"/>
                <w:szCs w:val="24"/>
              </w:rPr>
              <w:t xml:space="preserve">You </w:t>
            </w:r>
            <w:r w:rsidRPr="0027683F">
              <w:rPr>
                <w:b/>
                <w:color w:val="FFFFFF" w:themeColor="background1"/>
                <w:sz w:val="24"/>
                <w:szCs w:val="24"/>
                <w:u w:val="single"/>
              </w:rPr>
              <w:t>will</w:t>
            </w:r>
            <w:r>
              <w:rPr>
                <w:b/>
                <w:color w:val="FFFFFF" w:themeColor="background1"/>
                <w:sz w:val="24"/>
                <w:szCs w:val="24"/>
                <w:u w:val="single"/>
              </w:rPr>
              <w:t xml:space="preserve"> always</w:t>
            </w:r>
            <w:r w:rsidRPr="0027683F">
              <w:rPr>
                <w:b/>
                <w:color w:val="FFFFFF" w:themeColor="background1"/>
                <w:sz w:val="24"/>
                <w:szCs w:val="24"/>
              </w:rPr>
              <w:t xml:space="preserve"> </w:t>
            </w:r>
            <w:r w:rsidRPr="0027683F">
              <w:rPr>
                <w:color w:val="FFFFFF" w:themeColor="background1"/>
                <w:sz w:val="24"/>
                <w:szCs w:val="24"/>
              </w:rPr>
              <w:t>have to complete table 1.</w:t>
            </w:r>
            <w:r w:rsidR="004B69BD" w:rsidRPr="0027683F">
              <w:rPr>
                <w:color w:val="FFFFFF" w:themeColor="background1"/>
                <w:sz w:val="24"/>
                <w:szCs w:val="24"/>
              </w:rPr>
              <w:t xml:space="preserve"> </w:t>
            </w:r>
          </w:p>
          <w:p w14:paraId="41FC3D88" w14:textId="36A10A33" w:rsidR="004B69BD" w:rsidRDefault="001C04A8" w:rsidP="0027683F">
            <w:pPr>
              <w:pStyle w:val="ListParagraph"/>
              <w:numPr>
                <w:ilvl w:val="0"/>
                <w:numId w:val="33"/>
              </w:numPr>
              <w:spacing w:after="0"/>
              <w:rPr>
                <w:color w:val="FFFFFF" w:themeColor="background1"/>
                <w:sz w:val="24"/>
                <w:szCs w:val="24"/>
              </w:rPr>
            </w:pPr>
            <w:r>
              <w:rPr>
                <w:color w:val="FFFFFF" w:themeColor="background1"/>
                <w:sz w:val="24"/>
                <w:szCs w:val="24"/>
              </w:rPr>
              <w:t>If you are sharing special categories of personal data</w:t>
            </w:r>
            <w:r w:rsidR="00EF025D">
              <w:rPr>
                <w:color w:val="FFFFFF" w:themeColor="background1"/>
                <w:sz w:val="24"/>
                <w:szCs w:val="24"/>
              </w:rPr>
              <w:t>,</w:t>
            </w:r>
            <w:r>
              <w:rPr>
                <w:color w:val="FFFFFF" w:themeColor="background1"/>
                <w:sz w:val="24"/>
                <w:szCs w:val="24"/>
              </w:rPr>
              <w:t xml:space="preserve"> you will also have to complete table 2. </w:t>
            </w:r>
          </w:p>
          <w:p w14:paraId="37E0940D" w14:textId="512E6222" w:rsidR="00774DCB" w:rsidRDefault="00774DCB" w:rsidP="0027683F">
            <w:pPr>
              <w:numPr>
                <w:ilvl w:val="0"/>
                <w:numId w:val="0"/>
              </w:numPr>
              <w:spacing w:after="0"/>
              <w:ind w:left="624" w:hanging="624"/>
              <w:rPr>
                <w:color w:val="FFFFFF" w:themeColor="background1"/>
                <w:sz w:val="24"/>
                <w:szCs w:val="24"/>
              </w:rPr>
            </w:pPr>
          </w:p>
          <w:p w14:paraId="7B77A1FE" w14:textId="5EB627D2" w:rsidR="00774DCB" w:rsidRDefault="000E0151" w:rsidP="0027683F">
            <w:pPr>
              <w:numPr>
                <w:ilvl w:val="0"/>
                <w:numId w:val="0"/>
              </w:numPr>
              <w:spacing w:after="0"/>
              <w:ind w:left="22" w:hanging="22"/>
              <w:rPr>
                <w:b/>
                <w:color w:val="FFFFFF" w:themeColor="background1"/>
                <w:sz w:val="24"/>
                <w:szCs w:val="24"/>
                <w:u w:val="single"/>
              </w:rPr>
            </w:pPr>
            <w:r w:rsidRPr="00774DCB">
              <w:rPr>
                <w:b/>
                <w:color w:val="FFFFFF" w:themeColor="background1"/>
                <w:sz w:val="24"/>
                <w:szCs w:val="24"/>
                <w:u w:val="single"/>
              </w:rPr>
              <w:t xml:space="preserve">TABLE 4 </w:t>
            </w:r>
            <w:r w:rsidR="00774DCB" w:rsidRPr="0027683F">
              <w:rPr>
                <w:b/>
                <w:color w:val="FFFFFF" w:themeColor="background1"/>
                <w:sz w:val="24"/>
                <w:szCs w:val="24"/>
                <w:u w:val="single"/>
              </w:rPr>
              <w:t>–</w:t>
            </w:r>
            <w:r>
              <w:rPr>
                <w:b/>
                <w:color w:val="FFFFFF" w:themeColor="background1"/>
                <w:sz w:val="24"/>
                <w:szCs w:val="24"/>
                <w:u w:val="single"/>
              </w:rPr>
              <w:t xml:space="preserve"> </w:t>
            </w:r>
            <w:r w:rsidR="00546C4B">
              <w:rPr>
                <w:b/>
                <w:color w:val="FFFFFF" w:themeColor="background1"/>
                <w:sz w:val="24"/>
                <w:szCs w:val="24"/>
                <w:u w:val="single"/>
              </w:rPr>
              <w:t>processing by</w:t>
            </w:r>
            <w:r w:rsidR="00774DCB" w:rsidRPr="0027683F">
              <w:rPr>
                <w:b/>
                <w:color w:val="FFFFFF" w:themeColor="background1"/>
                <w:sz w:val="24"/>
                <w:szCs w:val="24"/>
                <w:u w:val="single"/>
              </w:rPr>
              <w:t xml:space="preserve"> competent authorities for law enforcement purposes </w:t>
            </w:r>
            <w:r w:rsidRPr="0027683F">
              <w:rPr>
                <w:color w:val="FFFFFF" w:themeColor="background1"/>
                <w:sz w:val="24"/>
                <w:szCs w:val="24"/>
              </w:rPr>
              <w:t>(</w:t>
            </w:r>
            <w:r w:rsidR="00774DCB" w:rsidRPr="000E0151">
              <w:rPr>
                <w:color w:val="FFFFFF" w:themeColor="background1"/>
                <w:sz w:val="24"/>
                <w:szCs w:val="24"/>
              </w:rPr>
              <w:t>as defined by Part 3 of the Data Protection Act 2018</w:t>
            </w:r>
            <w:r w:rsidRPr="0027683F">
              <w:rPr>
                <w:color w:val="FFFFFF" w:themeColor="background1"/>
                <w:sz w:val="24"/>
                <w:szCs w:val="24"/>
              </w:rPr>
              <w:t>)</w:t>
            </w:r>
            <w:r w:rsidR="00774DCB" w:rsidRPr="0027683F">
              <w:rPr>
                <w:b/>
                <w:color w:val="FFFFFF" w:themeColor="background1"/>
                <w:sz w:val="24"/>
                <w:szCs w:val="24"/>
              </w:rPr>
              <w:t>.</w:t>
            </w:r>
            <w:r w:rsidR="00774DCB" w:rsidRPr="0027683F">
              <w:rPr>
                <w:b/>
                <w:color w:val="FFFFFF" w:themeColor="background1"/>
                <w:sz w:val="24"/>
                <w:szCs w:val="24"/>
                <w:u w:val="single"/>
              </w:rPr>
              <w:t xml:space="preserve"> </w:t>
            </w:r>
          </w:p>
          <w:p w14:paraId="0D227C3B" w14:textId="3AC22A77" w:rsidR="00546C4B" w:rsidRDefault="0064483F" w:rsidP="0027683F">
            <w:pPr>
              <w:pStyle w:val="ListParagraph"/>
              <w:numPr>
                <w:ilvl w:val="0"/>
                <w:numId w:val="34"/>
              </w:numPr>
              <w:spacing w:after="0"/>
              <w:rPr>
                <w:color w:val="FFFFFF" w:themeColor="background1"/>
                <w:sz w:val="24"/>
                <w:szCs w:val="24"/>
              </w:rPr>
            </w:pPr>
            <w:r w:rsidRPr="0027683F">
              <w:rPr>
                <w:color w:val="FFFFFF" w:themeColor="background1"/>
                <w:sz w:val="24"/>
                <w:szCs w:val="24"/>
              </w:rPr>
              <w:t xml:space="preserve">Complete table 4 only if personal data is being processed by competent authorities </w:t>
            </w:r>
            <w:r w:rsidRPr="0064483F">
              <w:rPr>
                <w:b/>
                <w:color w:val="FFFFFF" w:themeColor="background1"/>
                <w:sz w:val="24"/>
                <w:szCs w:val="24"/>
                <w:u w:val="single"/>
              </w:rPr>
              <w:t>and</w:t>
            </w:r>
            <w:r w:rsidRPr="0027683F">
              <w:rPr>
                <w:color w:val="FFFFFF" w:themeColor="background1"/>
                <w:sz w:val="24"/>
                <w:szCs w:val="24"/>
              </w:rPr>
              <w:t xml:space="preserve"> only for law enforcement purposes. </w:t>
            </w:r>
          </w:p>
          <w:p w14:paraId="1771376F" w14:textId="6CF6EAA0" w:rsidR="0064483F" w:rsidRPr="0027683F" w:rsidRDefault="0064483F" w:rsidP="0027683F">
            <w:pPr>
              <w:pStyle w:val="ListParagraph"/>
              <w:numPr>
                <w:ilvl w:val="0"/>
                <w:numId w:val="34"/>
              </w:numPr>
              <w:spacing w:after="0"/>
              <w:rPr>
                <w:color w:val="FFFFFF" w:themeColor="background1"/>
                <w:sz w:val="24"/>
                <w:szCs w:val="24"/>
              </w:rPr>
            </w:pPr>
            <w:r>
              <w:rPr>
                <w:color w:val="FFFFFF" w:themeColor="background1"/>
                <w:sz w:val="24"/>
                <w:szCs w:val="24"/>
              </w:rPr>
              <w:t>If information is being shared for law enforcement and other purposes you may also need to complete tables 1, 2 &amp; 3.</w:t>
            </w:r>
          </w:p>
          <w:p w14:paraId="4CC58ABA" w14:textId="3F942D11" w:rsidR="00CF1884" w:rsidRPr="0027683F" w:rsidRDefault="00CF1884" w:rsidP="0027683F">
            <w:pPr>
              <w:numPr>
                <w:ilvl w:val="0"/>
                <w:numId w:val="0"/>
              </w:numPr>
              <w:ind w:left="624" w:hanging="624"/>
              <w:jc w:val="right"/>
              <w:rPr>
                <w:i/>
                <w:color w:val="FFFFFF" w:themeColor="background1"/>
                <w:sz w:val="24"/>
                <w:szCs w:val="24"/>
              </w:rPr>
            </w:pPr>
          </w:p>
        </w:tc>
      </w:tr>
    </w:tbl>
    <w:p w14:paraId="0556829A" w14:textId="77777777" w:rsidR="0064483F" w:rsidRDefault="0064483F" w:rsidP="00341E6D">
      <w:pPr>
        <w:numPr>
          <w:ilvl w:val="0"/>
          <w:numId w:val="0"/>
        </w:numPr>
        <w:rPr>
          <w:b/>
          <w:sz w:val="24"/>
          <w:szCs w:val="24"/>
        </w:rPr>
      </w:pPr>
    </w:p>
    <w:p w14:paraId="693BF114" w14:textId="18058D7D" w:rsidR="00B63741" w:rsidRPr="00B63741" w:rsidRDefault="004B69BD" w:rsidP="00341E6D">
      <w:pPr>
        <w:numPr>
          <w:ilvl w:val="0"/>
          <w:numId w:val="0"/>
        </w:numPr>
        <w:rPr>
          <w:b/>
          <w:sz w:val="24"/>
          <w:szCs w:val="24"/>
        </w:rPr>
      </w:pPr>
      <w:r>
        <w:rPr>
          <w:b/>
          <w:sz w:val="24"/>
          <w:szCs w:val="24"/>
        </w:rPr>
        <w:t xml:space="preserve">Table </w:t>
      </w:r>
      <w:r w:rsidR="00FB7BC6">
        <w:rPr>
          <w:b/>
          <w:sz w:val="24"/>
          <w:szCs w:val="24"/>
        </w:rPr>
        <w:t>1</w:t>
      </w:r>
      <w:r>
        <w:rPr>
          <w:b/>
          <w:sz w:val="24"/>
          <w:szCs w:val="24"/>
        </w:rPr>
        <w:t xml:space="preserve"> - </w:t>
      </w:r>
      <w:r w:rsidR="00FE1A84">
        <w:rPr>
          <w:b/>
          <w:sz w:val="24"/>
          <w:szCs w:val="24"/>
        </w:rPr>
        <w:t xml:space="preserve">Article 6 </w:t>
      </w:r>
      <w:r w:rsidR="0064483F">
        <w:rPr>
          <w:b/>
          <w:sz w:val="24"/>
          <w:szCs w:val="24"/>
        </w:rPr>
        <w:t xml:space="preserve">- </w:t>
      </w:r>
      <w:r w:rsidR="00FE1A84">
        <w:rPr>
          <w:b/>
          <w:sz w:val="24"/>
          <w:szCs w:val="24"/>
        </w:rPr>
        <w:t>P</w:t>
      </w:r>
      <w:r w:rsidR="00B63741" w:rsidRPr="00B63741">
        <w:rPr>
          <w:b/>
          <w:sz w:val="24"/>
          <w:szCs w:val="24"/>
        </w:rPr>
        <w:t xml:space="preserve">ersonal </w:t>
      </w:r>
      <w:r w:rsidR="00FE1A84">
        <w:rPr>
          <w:b/>
          <w:sz w:val="24"/>
          <w:szCs w:val="24"/>
        </w:rPr>
        <w:t>D</w:t>
      </w:r>
      <w:r w:rsidR="00B63741" w:rsidRPr="00B63741">
        <w:rPr>
          <w:b/>
          <w:sz w:val="24"/>
          <w:szCs w:val="24"/>
        </w:rPr>
        <w:t>ata</w:t>
      </w:r>
    </w:p>
    <w:tbl>
      <w:tblPr>
        <w:tblStyle w:val="TableGrid"/>
        <w:tblW w:w="9781" w:type="dxa"/>
        <w:tblInd w:w="-5" w:type="dxa"/>
        <w:tblLook w:val="04A0" w:firstRow="1" w:lastRow="0" w:firstColumn="1" w:lastColumn="0" w:noHBand="0" w:noVBand="1"/>
      </w:tblPr>
      <w:tblGrid>
        <w:gridCol w:w="3544"/>
        <w:gridCol w:w="6237"/>
      </w:tblGrid>
      <w:tr w:rsidR="00722681" w:rsidRPr="003B07F0" w14:paraId="242001BF" w14:textId="77777777" w:rsidTr="00D6346C">
        <w:trPr>
          <w:trHeight w:val="426"/>
        </w:trPr>
        <w:tc>
          <w:tcPr>
            <w:tcW w:w="3544" w:type="dxa"/>
            <w:shd w:val="clear" w:color="auto" w:fill="AC1919"/>
          </w:tcPr>
          <w:p w14:paraId="3B9C826E" w14:textId="77777777" w:rsidR="00722681" w:rsidRPr="00DE1249" w:rsidRDefault="00722681" w:rsidP="0091180B">
            <w:pPr>
              <w:numPr>
                <w:ilvl w:val="0"/>
                <w:numId w:val="0"/>
              </w:numPr>
              <w:spacing w:after="0"/>
              <w:rPr>
                <w:b/>
                <w:color w:val="FFFFFF" w:themeColor="background1"/>
                <w:sz w:val="22"/>
                <w:szCs w:val="22"/>
              </w:rPr>
            </w:pPr>
            <w:r w:rsidRPr="00DE1249">
              <w:rPr>
                <w:b/>
                <w:color w:val="FFFFFF" w:themeColor="background1"/>
                <w:sz w:val="22"/>
                <w:szCs w:val="22"/>
              </w:rPr>
              <w:t>Legal basis</w:t>
            </w:r>
          </w:p>
        </w:tc>
        <w:tc>
          <w:tcPr>
            <w:tcW w:w="6237" w:type="dxa"/>
            <w:shd w:val="clear" w:color="auto" w:fill="AC1919"/>
          </w:tcPr>
          <w:p w14:paraId="7E447A97" w14:textId="77777777" w:rsidR="00722681" w:rsidRPr="00DE1249" w:rsidRDefault="00437367" w:rsidP="0091180B">
            <w:pPr>
              <w:pStyle w:val="CommentText"/>
              <w:numPr>
                <w:ilvl w:val="0"/>
                <w:numId w:val="0"/>
              </w:numPr>
              <w:spacing w:after="0"/>
              <w:ind w:right="-105"/>
              <w:rPr>
                <w:b/>
                <w:color w:val="FFFFFF" w:themeColor="background1"/>
                <w:sz w:val="22"/>
                <w:szCs w:val="22"/>
              </w:rPr>
            </w:pPr>
            <w:r>
              <w:rPr>
                <w:b/>
                <w:color w:val="FFFFFF" w:themeColor="background1"/>
                <w:sz w:val="22"/>
                <w:szCs w:val="22"/>
              </w:rPr>
              <w:t>Check</w:t>
            </w:r>
            <w:r w:rsidR="00532DDB">
              <w:rPr>
                <w:b/>
                <w:color w:val="FFFFFF" w:themeColor="background1"/>
                <w:sz w:val="22"/>
                <w:szCs w:val="22"/>
              </w:rPr>
              <w:t xml:space="preserve"> box / Notes</w:t>
            </w:r>
          </w:p>
        </w:tc>
      </w:tr>
      <w:tr w:rsidR="00722681" w14:paraId="1A19E2DB" w14:textId="77777777" w:rsidTr="00532DDB">
        <w:tc>
          <w:tcPr>
            <w:tcW w:w="3544" w:type="dxa"/>
          </w:tcPr>
          <w:p w14:paraId="7AEFBED8" w14:textId="77777777" w:rsidR="00722681" w:rsidRDefault="00722681" w:rsidP="00722681">
            <w:pPr>
              <w:numPr>
                <w:ilvl w:val="0"/>
                <w:numId w:val="0"/>
              </w:numPr>
              <w:spacing w:after="0"/>
              <w:rPr>
                <w:rFonts w:cs="Arial"/>
              </w:rPr>
            </w:pPr>
            <w:r w:rsidRPr="00722681">
              <w:rPr>
                <w:rFonts w:cs="Arial"/>
              </w:rPr>
              <w:lastRenderedPageBreak/>
              <w:t>Consent</w:t>
            </w:r>
            <w:r w:rsidR="0096623B">
              <w:rPr>
                <w:rFonts w:cs="Arial"/>
              </w:rPr>
              <w:t xml:space="preserve"> –</w:t>
            </w:r>
            <w:r w:rsidR="0007519C">
              <w:rPr>
                <w:rFonts w:cs="Arial"/>
              </w:rPr>
              <w:t xml:space="preserve"> Art </w:t>
            </w:r>
            <w:r w:rsidR="0096623B" w:rsidRPr="00722681">
              <w:rPr>
                <w:rFonts w:cs="Arial"/>
              </w:rPr>
              <w:t>6(1)(a)</w:t>
            </w:r>
            <w:r w:rsidR="0096623B">
              <w:rPr>
                <w:rFonts w:cs="Arial"/>
              </w:rPr>
              <w:t xml:space="preserve"> </w:t>
            </w:r>
          </w:p>
          <w:p w14:paraId="5A796917" w14:textId="77777777" w:rsidR="00B741DC" w:rsidRPr="00722681" w:rsidRDefault="00B741DC" w:rsidP="00722681">
            <w:pPr>
              <w:numPr>
                <w:ilvl w:val="0"/>
                <w:numId w:val="0"/>
              </w:numPr>
              <w:spacing w:after="0"/>
              <w:rPr>
                <w:rFonts w:cs="Arial"/>
              </w:rPr>
            </w:pPr>
          </w:p>
        </w:tc>
        <w:tc>
          <w:tcPr>
            <w:tcW w:w="6237" w:type="dxa"/>
          </w:tcPr>
          <w:sdt>
            <w:sdtPr>
              <w:id w:val="1169064235"/>
              <w14:checkbox>
                <w14:checked w14:val="0"/>
                <w14:checkedState w14:val="2612" w14:font="MS Gothic"/>
                <w14:uncheckedState w14:val="2610" w14:font="MS Gothic"/>
              </w14:checkbox>
            </w:sdtPr>
            <w:sdtEndPr/>
            <w:sdtContent>
              <w:p w14:paraId="610BBB36" w14:textId="5FA4E340" w:rsidR="00722681" w:rsidRPr="008F54A3" w:rsidRDefault="00437367" w:rsidP="008F54A3">
                <w:pPr>
                  <w:pStyle w:val="CommentText"/>
                  <w:numPr>
                    <w:ilvl w:val="0"/>
                    <w:numId w:val="0"/>
                  </w:numPr>
                </w:pPr>
                <w:r>
                  <w:rPr>
                    <w:rFonts w:ascii="MS Gothic" w:eastAsia="MS Gothic" w:hAnsi="MS Gothic" w:hint="eastAsia"/>
                  </w:rPr>
                  <w:t>☐</w:t>
                </w:r>
              </w:p>
            </w:sdtContent>
          </w:sdt>
        </w:tc>
      </w:tr>
      <w:tr w:rsidR="005A6683" w14:paraId="50E9D082" w14:textId="77777777" w:rsidTr="00532DDB">
        <w:tc>
          <w:tcPr>
            <w:tcW w:w="3544" w:type="dxa"/>
          </w:tcPr>
          <w:p w14:paraId="2D3D7D3A" w14:textId="7323C937" w:rsidR="005A6683" w:rsidRPr="00722681" w:rsidRDefault="005A6683" w:rsidP="00722681">
            <w:pPr>
              <w:numPr>
                <w:ilvl w:val="0"/>
                <w:numId w:val="0"/>
              </w:numPr>
              <w:spacing w:after="0"/>
              <w:rPr>
                <w:rFonts w:cs="Arial"/>
              </w:rPr>
            </w:pPr>
            <w:r>
              <w:rPr>
                <w:rFonts w:cs="Arial"/>
              </w:rPr>
              <w:t>Contract – Art 6(1)(b)</w:t>
            </w:r>
          </w:p>
        </w:tc>
        <w:tc>
          <w:tcPr>
            <w:tcW w:w="6237" w:type="dxa"/>
          </w:tcPr>
          <w:sdt>
            <w:sdtPr>
              <w:id w:val="1225724019"/>
              <w14:checkbox>
                <w14:checked w14:val="0"/>
                <w14:checkedState w14:val="2612" w14:font="MS Gothic"/>
                <w14:uncheckedState w14:val="2610" w14:font="MS Gothic"/>
              </w14:checkbox>
            </w:sdtPr>
            <w:sdtEndPr/>
            <w:sdtContent>
              <w:p w14:paraId="298CE2B9" w14:textId="7C7BF8CF" w:rsidR="005407B7" w:rsidRPr="002F6921" w:rsidRDefault="00160EE8" w:rsidP="005407B7">
                <w:pPr>
                  <w:pStyle w:val="CommentText"/>
                  <w:numPr>
                    <w:ilvl w:val="0"/>
                    <w:numId w:val="0"/>
                  </w:numPr>
                </w:pPr>
                <w:r>
                  <w:rPr>
                    <w:rFonts w:ascii="MS Gothic" w:eastAsia="MS Gothic" w:hAnsi="MS Gothic" w:hint="eastAsia"/>
                  </w:rPr>
                  <w:t>☐</w:t>
                </w:r>
              </w:p>
            </w:sdtContent>
          </w:sdt>
          <w:p w14:paraId="2AF9EC45" w14:textId="141AA70F" w:rsidR="005A6683" w:rsidRPr="00430EE9" w:rsidRDefault="005A6683" w:rsidP="00B80447">
            <w:pPr>
              <w:pStyle w:val="CommentText"/>
              <w:numPr>
                <w:ilvl w:val="0"/>
                <w:numId w:val="0"/>
              </w:numPr>
              <w:rPr>
                <w:i/>
              </w:rPr>
            </w:pPr>
          </w:p>
        </w:tc>
      </w:tr>
      <w:tr w:rsidR="00722681" w14:paraId="47BE542A" w14:textId="77777777" w:rsidTr="00532DDB">
        <w:tc>
          <w:tcPr>
            <w:tcW w:w="3544" w:type="dxa"/>
          </w:tcPr>
          <w:p w14:paraId="6E20B609" w14:textId="77777777" w:rsidR="00722681" w:rsidRDefault="002F6921" w:rsidP="003A54C1">
            <w:pPr>
              <w:numPr>
                <w:ilvl w:val="0"/>
                <w:numId w:val="0"/>
              </w:numPr>
              <w:spacing w:after="0"/>
              <w:rPr>
                <w:rFonts w:cs="Arial"/>
              </w:rPr>
            </w:pPr>
            <w:r>
              <w:rPr>
                <w:rFonts w:cs="Arial"/>
              </w:rPr>
              <w:t>Necessary for compliance with a legal obligation</w:t>
            </w:r>
            <w:r w:rsidR="003A54C1">
              <w:rPr>
                <w:rFonts w:cs="Arial"/>
              </w:rPr>
              <w:t xml:space="preserve"> – Art 6(1)(c)</w:t>
            </w:r>
          </w:p>
          <w:p w14:paraId="77F4663C" w14:textId="77777777" w:rsidR="00117C18" w:rsidRPr="003A54C1" w:rsidRDefault="00117C18" w:rsidP="003A54C1">
            <w:pPr>
              <w:numPr>
                <w:ilvl w:val="0"/>
                <w:numId w:val="0"/>
              </w:numPr>
              <w:spacing w:after="0"/>
              <w:rPr>
                <w:rFonts w:cs="Arial"/>
                <w:i/>
              </w:rPr>
            </w:pPr>
          </w:p>
        </w:tc>
        <w:tc>
          <w:tcPr>
            <w:tcW w:w="6237" w:type="dxa"/>
          </w:tcPr>
          <w:sdt>
            <w:sdtPr>
              <w:id w:val="1016735239"/>
              <w14:checkbox>
                <w14:checked w14:val="0"/>
                <w14:checkedState w14:val="2612" w14:font="MS Gothic"/>
                <w14:uncheckedState w14:val="2610" w14:font="MS Gothic"/>
              </w14:checkbox>
            </w:sdtPr>
            <w:sdtEndPr/>
            <w:sdtContent>
              <w:p w14:paraId="76030C72" w14:textId="25B99923" w:rsidR="002F6921" w:rsidRPr="002F6921" w:rsidRDefault="002F6921" w:rsidP="00257111">
                <w:pPr>
                  <w:pStyle w:val="CommentText"/>
                  <w:numPr>
                    <w:ilvl w:val="0"/>
                    <w:numId w:val="0"/>
                  </w:numPr>
                </w:pPr>
                <w:r w:rsidRPr="002F6921">
                  <w:rPr>
                    <w:rFonts w:ascii="MS Gothic" w:eastAsia="MS Gothic" w:hAnsi="MS Gothic" w:hint="eastAsia"/>
                  </w:rPr>
                  <w:t>☐</w:t>
                </w:r>
              </w:p>
            </w:sdtContent>
          </w:sdt>
          <w:p w14:paraId="2C0191E8" w14:textId="77777777" w:rsidR="00F91ADC" w:rsidRDefault="00F91ADC" w:rsidP="004245FA">
            <w:pPr>
              <w:pStyle w:val="CommentText"/>
              <w:numPr>
                <w:ilvl w:val="0"/>
                <w:numId w:val="0"/>
              </w:numPr>
              <w:rPr>
                <w:rFonts w:cs="Arial"/>
                <w:i/>
              </w:rPr>
            </w:pPr>
          </w:p>
          <w:p w14:paraId="6E016CF8" w14:textId="0EA35BB3" w:rsidR="00F91ADC" w:rsidRPr="0044715E" w:rsidRDefault="00F91ADC" w:rsidP="004245FA">
            <w:pPr>
              <w:pStyle w:val="CommentText"/>
              <w:numPr>
                <w:ilvl w:val="0"/>
                <w:numId w:val="0"/>
              </w:numPr>
              <w:rPr>
                <w:i/>
              </w:rPr>
            </w:pPr>
          </w:p>
        </w:tc>
      </w:tr>
      <w:tr w:rsidR="00722681" w14:paraId="04CD6333" w14:textId="77777777" w:rsidTr="00532DDB">
        <w:tc>
          <w:tcPr>
            <w:tcW w:w="3544" w:type="dxa"/>
          </w:tcPr>
          <w:p w14:paraId="6BAFA2A7" w14:textId="77777777" w:rsidR="003A54C1" w:rsidRDefault="002F6921" w:rsidP="003A54C1">
            <w:pPr>
              <w:numPr>
                <w:ilvl w:val="0"/>
                <w:numId w:val="0"/>
              </w:numPr>
              <w:spacing w:after="0"/>
              <w:ind w:left="37" w:hanging="37"/>
              <w:rPr>
                <w:rFonts w:cs="Arial"/>
              </w:rPr>
            </w:pPr>
            <w:r>
              <w:rPr>
                <w:rFonts w:cs="Arial"/>
              </w:rPr>
              <w:t>Protection of vital interests</w:t>
            </w:r>
            <w:r w:rsidR="003A54C1">
              <w:rPr>
                <w:rFonts w:cs="Arial"/>
              </w:rPr>
              <w:t xml:space="preserve"> – </w:t>
            </w:r>
          </w:p>
          <w:p w14:paraId="4BFFC0E0" w14:textId="77777777" w:rsidR="00722681" w:rsidRDefault="003A54C1" w:rsidP="003A54C1">
            <w:pPr>
              <w:numPr>
                <w:ilvl w:val="0"/>
                <w:numId w:val="0"/>
              </w:numPr>
              <w:spacing w:after="0"/>
              <w:ind w:left="37" w:hanging="37"/>
              <w:rPr>
                <w:rFonts w:cs="Arial"/>
              </w:rPr>
            </w:pPr>
            <w:r>
              <w:rPr>
                <w:rFonts w:cs="Arial"/>
              </w:rPr>
              <w:t>Art 6(1)(d)</w:t>
            </w:r>
          </w:p>
          <w:p w14:paraId="2D9733E8" w14:textId="77777777" w:rsidR="00127A7F" w:rsidRPr="002F6921" w:rsidRDefault="00127A7F" w:rsidP="00127A7F">
            <w:pPr>
              <w:numPr>
                <w:ilvl w:val="0"/>
                <w:numId w:val="0"/>
              </w:numPr>
              <w:spacing w:after="0"/>
              <w:rPr>
                <w:rFonts w:cs="Arial"/>
              </w:rPr>
            </w:pPr>
          </w:p>
        </w:tc>
        <w:tc>
          <w:tcPr>
            <w:tcW w:w="6237" w:type="dxa"/>
          </w:tcPr>
          <w:sdt>
            <w:sdtPr>
              <w:id w:val="-1992099122"/>
              <w14:checkbox>
                <w14:checked w14:val="0"/>
                <w14:checkedState w14:val="2612" w14:font="MS Gothic"/>
                <w14:uncheckedState w14:val="2610" w14:font="MS Gothic"/>
              </w14:checkbox>
            </w:sdtPr>
            <w:sdtEndPr/>
            <w:sdtContent>
              <w:p w14:paraId="1CAF1FA7" w14:textId="4B40230A" w:rsidR="00532DDB" w:rsidRPr="00532DDB" w:rsidRDefault="00532DDB" w:rsidP="004245FA">
                <w:pPr>
                  <w:pStyle w:val="CommentText"/>
                  <w:numPr>
                    <w:ilvl w:val="0"/>
                    <w:numId w:val="0"/>
                  </w:numPr>
                </w:pPr>
                <w:r>
                  <w:rPr>
                    <w:rFonts w:ascii="MS Gothic" w:eastAsia="MS Gothic" w:hAnsi="MS Gothic" w:hint="eastAsia"/>
                  </w:rPr>
                  <w:t>☐</w:t>
                </w:r>
              </w:p>
            </w:sdtContent>
          </w:sdt>
          <w:p w14:paraId="055E1161" w14:textId="718520D0" w:rsidR="00722681" w:rsidRPr="0044715E" w:rsidRDefault="00722681" w:rsidP="008F54A3">
            <w:pPr>
              <w:pStyle w:val="CommentText"/>
              <w:numPr>
                <w:ilvl w:val="0"/>
                <w:numId w:val="0"/>
              </w:numPr>
              <w:rPr>
                <w:i/>
              </w:rPr>
            </w:pPr>
          </w:p>
        </w:tc>
      </w:tr>
      <w:tr w:rsidR="002B4B34" w14:paraId="5FCA7A90" w14:textId="77777777" w:rsidTr="00532DDB">
        <w:tc>
          <w:tcPr>
            <w:tcW w:w="3544" w:type="dxa"/>
          </w:tcPr>
          <w:p w14:paraId="56634E67" w14:textId="77777777" w:rsidR="002B4B34" w:rsidRDefault="002B4B34" w:rsidP="002B4B34">
            <w:pPr>
              <w:numPr>
                <w:ilvl w:val="0"/>
                <w:numId w:val="0"/>
              </w:numPr>
              <w:spacing w:after="0"/>
              <w:ind w:left="37" w:hanging="37"/>
              <w:rPr>
                <w:rFonts w:cs="Arial"/>
              </w:rPr>
            </w:pPr>
            <w:r>
              <w:rPr>
                <w:rFonts w:cs="Arial"/>
              </w:rPr>
              <w:t>Task carried out in the public interest or in the exercise of official authority – Art 6(1)(e)</w:t>
            </w:r>
          </w:p>
          <w:p w14:paraId="3AC3AC12" w14:textId="77777777" w:rsidR="002B4B34" w:rsidRPr="00532DDB" w:rsidRDefault="002B4B34" w:rsidP="002B4B34">
            <w:pPr>
              <w:numPr>
                <w:ilvl w:val="0"/>
                <w:numId w:val="0"/>
              </w:numPr>
              <w:spacing w:after="0"/>
              <w:ind w:left="624" w:hanging="624"/>
              <w:rPr>
                <w:rFonts w:cs="Arial"/>
              </w:rPr>
            </w:pPr>
          </w:p>
        </w:tc>
        <w:tc>
          <w:tcPr>
            <w:tcW w:w="6237" w:type="dxa"/>
          </w:tcPr>
          <w:p w14:paraId="02390832" w14:textId="77777777" w:rsidR="002B4B34" w:rsidRPr="00197DA6" w:rsidRDefault="00373EA3" w:rsidP="002B4B34">
            <w:pPr>
              <w:numPr>
                <w:ilvl w:val="0"/>
                <w:numId w:val="0"/>
              </w:numPr>
            </w:pPr>
            <w:sdt>
              <w:sdtPr>
                <w:id w:val="-1953159843"/>
                <w14:checkbox>
                  <w14:checked w14:val="1"/>
                  <w14:checkedState w14:val="2612" w14:font="MS Gothic"/>
                  <w14:uncheckedState w14:val="2610" w14:font="MS Gothic"/>
                </w14:checkbox>
              </w:sdtPr>
              <w:sdtEndPr/>
              <w:sdtContent>
                <w:r w:rsidR="002B4B34">
                  <w:rPr>
                    <w:rFonts w:ascii="MS Gothic" w:eastAsia="MS Gothic" w:hAnsi="MS Gothic" w:hint="eastAsia"/>
                  </w:rPr>
                  <w:t>☒</w:t>
                </w:r>
              </w:sdtContent>
            </w:sdt>
            <w:r w:rsidR="002B4B34">
              <w:t xml:space="preserve"> </w:t>
            </w:r>
            <w:r w:rsidR="002B4B34" w:rsidRPr="00197DA6">
              <w:rPr>
                <w:b/>
                <w:u w:val="single"/>
              </w:rPr>
              <w:t>Local Authorities</w:t>
            </w:r>
            <w:r w:rsidR="002B4B34">
              <w:rPr>
                <w:b/>
                <w:u w:val="single"/>
              </w:rPr>
              <w:t xml:space="preserve"> and </w:t>
            </w:r>
            <w:r w:rsidR="002B4B34" w:rsidRPr="00AE24E7">
              <w:rPr>
                <w:b/>
                <w:u w:val="single"/>
              </w:rPr>
              <w:t>other stakeholders</w:t>
            </w:r>
            <w:r w:rsidR="002B4B34">
              <w:rPr>
                <w:b/>
                <w:u w:val="single"/>
              </w:rPr>
              <w:t xml:space="preserve">/sharing partners </w:t>
            </w:r>
          </w:p>
          <w:p w14:paraId="60FC07E1" w14:textId="7585E888" w:rsidR="002B4B34" w:rsidRDefault="002B4B34" w:rsidP="002B4B34">
            <w:pPr>
              <w:pStyle w:val="CommentText"/>
              <w:numPr>
                <w:ilvl w:val="0"/>
                <w:numId w:val="0"/>
              </w:numPr>
            </w:pPr>
            <w:r>
              <w:t>The processing is necessary for the performance of a task carried out in the public interest or in the exercise of official authority vested in the controller.  The following legislation supports the sharing of personal information for the purposes defined in this agreement;</w:t>
            </w:r>
          </w:p>
          <w:p w14:paraId="2D3694B4" w14:textId="21F39B6E" w:rsidR="002F0369" w:rsidRDefault="002F0369" w:rsidP="002B4B34">
            <w:pPr>
              <w:pStyle w:val="CommentText"/>
              <w:numPr>
                <w:ilvl w:val="0"/>
                <w:numId w:val="0"/>
              </w:numPr>
            </w:pPr>
          </w:p>
          <w:p w14:paraId="69B0A586" w14:textId="7721B640" w:rsidR="002F0369" w:rsidRDefault="002F0369" w:rsidP="002F0369">
            <w:pPr>
              <w:pStyle w:val="ListParagraph"/>
              <w:numPr>
                <w:ilvl w:val="0"/>
                <w:numId w:val="36"/>
              </w:numPr>
              <w:spacing w:after="0"/>
              <w:rPr>
                <w:rFonts w:cs="Arial"/>
              </w:rPr>
            </w:pPr>
            <w:r w:rsidRPr="001C36B7">
              <w:rPr>
                <w:rFonts w:cs="Arial"/>
                <w:b/>
              </w:rPr>
              <w:t>ALN ET Act (2018)</w:t>
            </w:r>
            <w:r w:rsidRPr="001C36B7">
              <w:rPr>
                <w:rFonts w:cs="Arial"/>
              </w:rPr>
              <w:t xml:space="preserve"> – There will be a single legislative system relating to the support given to children</w:t>
            </w:r>
            <w:r>
              <w:rPr>
                <w:rFonts w:cs="Arial"/>
                <w:vertAlign w:val="superscript"/>
              </w:rPr>
              <w:t xml:space="preserve"> </w:t>
            </w:r>
            <w:r w:rsidRPr="001C36B7">
              <w:rPr>
                <w:rFonts w:cs="Arial"/>
              </w:rPr>
              <w:t xml:space="preserve">and young people aged between 0-25 years who have an ALN.  This is instead of the two separate systems currently operating to support children and young people of compulsory school age who have SEN, and young people in further education who have LDD. The ALN Code will provide a set of clear, legally enforceable parameters within which local authorities and those other organisations responsible for the delivery of services for children and young people with ALN, </w:t>
            </w:r>
            <w:r w:rsidRPr="001C36B7">
              <w:rPr>
                <w:rFonts w:cs="Arial"/>
                <w:b/>
                <w:bCs/>
              </w:rPr>
              <w:t>must</w:t>
            </w:r>
            <w:r w:rsidRPr="001C36B7">
              <w:rPr>
                <w:rFonts w:cs="Arial"/>
              </w:rPr>
              <w:t xml:space="preserve"> act. The Welsh Government states that “person centred practice” is to be integral to the ALN system. The Act requires that all relevant bodies </w:t>
            </w:r>
            <w:r w:rsidRPr="001C36B7">
              <w:rPr>
                <w:rFonts w:cs="Arial"/>
                <w:b/>
                <w:bCs/>
              </w:rPr>
              <w:t xml:space="preserve">must </w:t>
            </w:r>
            <w:r w:rsidRPr="001C36B7">
              <w:rPr>
                <w:rFonts w:cs="Arial"/>
              </w:rPr>
              <w:t>have regard to the views, wishes and feelings of the child or young person and their parents and stresses the importance of them participating as fully as possible in decisions and to provide them with the information and support necessary to participate in those decisions. The sections in the ALNET Act 2018 related to the United Nations Conventions on the rights of children and persons with disabilities place a duty on LAs and other responsible bodies to consider the views, wishes and feelings of children, their parents/carers and</w:t>
            </w:r>
            <w:r>
              <w:rPr>
                <w:rFonts w:cs="Arial"/>
              </w:rPr>
              <w:t xml:space="preserve"> </w:t>
            </w:r>
            <w:r w:rsidRPr="001C36B7">
              <w:rPr>
                <w:rFonts w:cs="Arial"/>
              </w:rPr>
              <w:t xml:space="preserve">young people as well as a duty to support participation and engagement in decision making </w:t>
            </w:r>
            <w:r>
              <w:rPr>
                <w:rFonts w:cs="Arial"/>
              </w:rPr>
              <w:t>.</w:t>
            </w:r>
          </w:p>
          <w:p w14:paraId="63599AC7" w14:textId="77777777" w:rsidR="002F0369" w:rsidRDefault="002F0369" w:rsidP="00710DCF">
            <w:pPr>
              <w:pStyle w:val="ListParagraph"/>
              <w:numPr>
                <w:ilvl w:val="0"/>
                <w:numId w:val="0"/>
              </w:numPr>
              <w:spacing w:after="0"/>
              <w:ind w:left="720"/>
              <w:rPr>
                <w:rFonts w:cs="Arial"/>
              </w:rPr>
            </w:pPr>
          </w:p>
          <w:p w14:paraId="7B3C930E" w14:textId="77777777" w:rsidR="002F0369" w:rsidRPr="00A23C89" w:rsidRDefault="002F0369" w:rsidP="002F0369">
            <w:pPr>
              <w:pStyle w:val="CommentText"/>
              <w:numPr>
                <w:ilvl w:val="0"/>
                <w:numId w:val="36"/>
              </w:numPr>
              <w:rPr>
                <w:b/>
              </w:rPr>
            </w:pPr>
            <w:r>
              <w:rPr>
                <w:b/>
              </w:rPr>
              <w:t xml:space="preserve">Education Act 2002 - </w:t>
            </w:r>
            <w:r w:rsidRPr="005D3235">
              <w:t xml:space="preserve">places a duty on the local authority to </w:t>
            </w:r>
            <w:proofErr w:type="gramStart"/>
            <w:r w:rsidRPr="005D3235">
              <w:t>make arrangements</w:t>
            </w:r>
            <w:proofErr w:type="gramEnd"/>
            <w:r w:rsidRPr="005D3235">
              <w:t xml:space="preserve"> for ensuring that their education functions are exercised with a view</w:t>
            </w:r>
            <w:r>
              <w:rPr>
                <w:b/>
              </w:rPr>
              <w:t xml:space="preserve"> </w:t>
            </w:r>
            <w:r>
              <w:t>to safeguarding and promoting the welfare of children.</w:t>
            </w:r>
          </w:p>
          <w:p w14:paraId="0878A79D" w14:textId="77777777" w:rsidR="00710DCF" w:rsidRDefault="00710DCF" w:rsidP="00710DCF">
            <w:pPr>
              <w:pStyle w:val="CommentText"/>
              <w:numPr>
                <w:ilvl w:val="0"/>
                <w:numId w:val="0"/>
              </w:numPr>
              <w:rPr>
                <w:bCs/>
              </w:rPr>
            </w:pPr>
          </w:p>
          <w:p w14:paraId="13C8618E" w14:textId="0F0B7267" w:rsidR="002F0369" w:rsidRPr="002F0369" w:rsidRDefault="002F0369" w:rsidP="00710DCF">
            <w:pPr>
              <w:pStyle w:val="CommentText"/>
              <w:numPr>
                <w:ilvl w:val="0"/>
                <w:numId w:val="42"/>
              </w:numPr>
              <w:rPr>
                <w:bCs/>
              </w:rPr>
            </w:pPr>
            <w:r w:rsidRPr="00710DCF">
              <w:rPr>
                <w:b/>
              </w:rPr>
              <w:t>Chapter</w:t>
            </w:r>
            <w:r w:rsidR="00710DCF" w:rsidRPr="00710DCF">
              <w:rPr>
                <w:b/>
              </w:rPr>
              <w:t xml:space="preserve"> </w:t>
            </w:r>
            <w:r w:rsidRPr="00710DCF">
              <w:rPr>
                <w:b/>
              </w:rPr>
              <w:t>3</w:t>
            </w:r>
            <w:r w:rsidRPr="002F0369">
              <w:rPr>
                <w:bCs/>
              </w:rPr>
              <w:t xml:space="preserve"> – </w:t>
            </w:r>
            <w:r w:rsidR="00710DCF">
              <w:rPr>
                <w:bCs/>
              </w:rPr>
              <w:t>A</w:t>
            </w:r>
            <w:r w:rsidRPr="002F0369">
              <w:rPr>
                <w:bCs/>
              </w:rPr>
              <w:t>dmissions, exclusions and attendance</w:t>
            </w:r>
          </w:p>
          <w:p w14:paraId="16646E6B" w14:textId="4116DEF9" w:rsidR="002F0369" w:rsidRPr="002F0369" w:rsidRDefault="002F0369" w:rsidP="00710DCF">
            <w:pPr>
              <w:pStyle w:val="CommentText"/>
              <w:numPr>
                <w:ilvl w:val="0"/>
                <w:numId w:val="42"/>
              </w:numPr>
              <w:rPr>
                <w:bCs/>
              </w:rPr>
            </w:pPr>
            <w:r w:rsidRPr="00710DCF">
              <w:rPr>
                <w:b/>
              </w:rPr>
              <w:t xml:space="preserve">Part </w:t>
            </w:r>
            <w:r w:rsidR="00710DCF" w:rsidRPr="00710DCF">
              <w:rPr>
                <w:b/>
              </w:rPr>
              <w:t>7</w:t>
            </w:r>
            <w:r w:rsidR="00710DCF" w:rsidRPr="002F0369">
              <w:rPr>
                <w:bCs/>
              </w:rPr>
              <w:t xml:space="preserve"> </w:t>
            </w:r>
            <w:r w:rsidR="00710DCF">
              <w:rPr>
                <w:bCs/>
              </w:rPr>
              <w:t>-</w:t>
            </w:r>
            <w:r>
              <w:rPr>
                <w:bCs/>
              </w:rPr>
              <w:t xml:space="preserve"> C</w:t>
            </w:r>
            <w:r w:rsidRPr="002F0369">
              <w:rPr>
                <w:bCs/>
              </w:rPr>
              <w:t>urriculum in Wales</w:t>
            </w:r>
          </w:p>
          <w:p w14:paraId="22AEA57C" w14:textId="25432FAC" w:rsidR="002F0369" w:rsidRPr="002F0369" w:rsidRDefault="002F0369" w:rsidP="00710DCF">
            <w:pPr>
              <w:pStyle w:val="CommentText"/>
              <w:numPr>
                <w:ilvl w:val="0"/>
                <w:numId w:val="42"/>
              </w:numPr>
              <w:rPr>
                <w:bCs/>
              </w:rPr>
            </w:pPr>
            <w:r w:rsidRPr="00710DCF">
              <w:rPr>
                <w:b/>
              </w:rPr>
              <w:t>Part 9</w:t>
            </w:r>
            <w:r>
              <w:rPr>
                <w:bCs/>
              </w:rPr>
              <w:t xml:space="preserve"> </w:t>
            </w:r>
            <w:r w:rsidR="00710DCF">
              <w:rPr>
                <w:bCs/>
              </w:rPr>
              <w:t xml:space="preserve">- </w:t>
            </w:r>
            <w:r w:rsidR="00710DCF" w:rsidRPr="002F0369">
              <w:rPr>
                <w:bCs/>
              </w:rPr>
              <w:t>Childcare</w:t>
            </w:r>
            <w:r w:rsidRPr="002F0369">
              <w:rPr>
                <w:bCs/>
              </w:rPr>
              <w:t xml:space="preserve"> and Nursery settings</w:t>
            </w:r>
          </w:p>
          <w:p w14:paraId="544DE903" w14:textId="15DD6864" w:rsidR="002F0369" w:rsidRPr="002F0369" w:rsidRDefault="002F0369" w:rsidP="00710DCF">
            <w:pPr>
              <w:pStyle w:val="CommentText"/>
              <w:numPr>
                <w:ilvl w:val="0"/>
                <w:numId w:val="42"/>
              </w:numPr>
              <w:rPr>
                <w:bCs/>
              </w:rPr>
            </w:pPr>
            <w:r w:rsidRPr="00710DCF">
              <w:rPr>
                <w:b/>
              </w:rPr>
              <w:lastRenderedPageBreak/>
              <w:t xml:space="preserve">Chapter </w:t>
            </w:r>
            <w:r w:rsidR="00710DCF" w:rsidRPr="00710DCF">
              <w:rPr>
                <w:b/>
              </w:rPr>
              <w:t>2</w:t>
            </w:r>
            <w:r w:rsidR="00710DCF" w:rsidRPr="002F0369">
              <w:rPr>
                <w:bCs/>
              </w:rPr>
              <w:t xml:space="preserve"> </w:t>
            </w:r>
            <w:r w:rsidR="00710DCF">
              <w:rPr>
                <w:bCs/>
              </w:rPr>
              <w:t xml:space="preserve">- </w:t>
            </w:r>
            <w:r w:rsidRPr="002F0369">
              <w:rPr>
                <w:bCs/>
              </w:rPr>
              <w:t>Children with SEN.</w:t>
            </w:r>
          </w:p>
          <w:p w14:paraId="199E7CDE" w14:textId="38CB07D5" w:rsidR="002F0369" w:rsidRDefault="002F0369" w:rsidP="002B4B34">
            <w:pPr>
              <w:pStyle w:val="CommentText"/>
              <w:numPr>
                <w:ilvl w:val="0"/>
                <w:numId w:val="0"/>
              </w:numPr>
            </w:pPr>
          </w:p>
          <w:p w14:paraId="3FC738E7" w14:textId="77777777" w:rsidR="002B4B34" w:rsidRPr="00ED1B8E" w:rsidRDefault="002B4B34" w:rsidP="002B4B34">
            <w:pPr>
              <w:pStyle w:val="CommentText"/>
              <w:numPr>
                <w:ilvl w:val="0"/>
                <w:numId w:val="36"/>
              </w:numPr>
              <w:rPr>
                <w:b/>
              </w:rPr>
            </w:pPr>
            <w:r w:rsidRPr="00D769B6">
              <w:rPr>
                <w:b/>
              </w:rPr>
              <w:t>Children Act 2004</w:t>
            </w:r>
            <w:r>
              <w:rPr>
                <w:b/>
              </w:rPr>
              <w:t xml:space="preserve">, Part 3, section 25 - </w:t>
            </w:r>
            <w:r w:rsidRPr="00FA7F70">
              <w:rPr>
                <w:rFonts w:cs="Calibri"/>
              </w:rPr>
              <w:t xml:space="preserve">places a duty on each child’s service authority to </w:t>
            </w:r>
            <w:proofErr w:type="gramStart"/>
            <w:r w:rsidRPr="00FA7F70">
              <w:rPr>
                <w:rFonts w:cs="Calibri"/>
              </w:rPr>
              <w:t>make arrangements</w:t>
            </w:r>
            <w:proofErr w:type="gramEnd"/>
            <w:r w:rsidRPr="00FA7F70">
              <w:rPr>
                <w:rFonts w:cs="Calibri"/>
              </w:rPr>
              <w:t xml:space="preserve"> to promote cooperation between itself and relevant partner agencies to improve the wellbeing of children in their area</w:t>
            </w:r>
          </w:p>
          <w:p w14:paraId="58DED18E" w14:textId="77777777" w:rsidR="002B4B34" w:rsidRPr="00ED1B8E" w:rsidRDefault="002B4B34" w:rsidP="002B4B34">
            <w:pPr>
              <w:pStyle w:val="CommentText"/>
              <w:numPr>
                <w:ilvl w:val="0"/>
                <w:numId w:val="36"/>
              </w:numPr>
            </w:pPr>
            <w:r>
              <w:rPr>
                <w:b/>
              </w:rPr>
              <w:t xml:space="preserve">Children Act 2004, Part 3, section 28(2) – </w:t>
            </w:r>
            <w:r w:rsidRPr="00ED1B8E">
              <w:t xml:space="preserve">places a duty on the service authority </w:t>
            </w:r>
            <w:r>
              <w:t xml:space="preserve">to </w:t>
            </w:r>
            <w:proofErr w:type="gramStart"/>
            <w:r>
              <w:t>make arrangements</w:t>
            </w:r>
            <w:proofErr w:type="gramEnd"/>
            <w:r>
              <w:t xml:space="preserve"> for ensuring that their functions are discharged having regard to the need to safeguard and promote the welfare of children.</w:t>
            </w:r>
          </w:p>
          <w:p w14:paraId="3E7FD392" w14:textId="77777777" w:rsidR="002B4B34" w:rsidRPr="002B4B34" w:rsidRDefault="002B4B34" w:rsidP="002B4B34">
            <w:pPr>
              <w:numPr>
                <w:ilvl w:val="0"/>
                <w:numId w:val="0"/>
              </w:numPr>
              <w:spacing w:after="0"/>
              <w:ind w:left="624" w:hanging="624"/>
              <w:rPr>
                <w:rFonts w:cs="Calibri"/>
              </w:rPr>
            </w:pPr>
          </w:p>
          <w:p w14:paraId="776B462C" w14:textId="52F3BF55" w:rsidR="002B4B34" w:rsidRPr="002F0369" w:rsidRDefault="002B4B34" w:rsidP="002F0369">
            <w:pPr>
              <w:pStyle w:val="CommentText"/>
              <w:numPr>
                <w:ilvl w:val="0"/>
                <w:numId w:val="36"/>
              </w:numPr>
              <w:rPr>
                <w:b/>
              </w:rPr>
            </w:pPr>
            <w:r>
              <w:rPr>
                <w:b/>
              </w:rPr>
              <w:t>Social Services and Well-being (Wales) Act 2014</w:t>
            </w:r>
            <w:r>
              <w:t xml:space="preserve">, </w:t>
            </w:r>
            <w:r w:rsidRPr="00B26352">
              <w:rPr>
                <w:b/>
              </w:rPr>
              <w:t>Part 7, section 130</w:t>
            </w:r>
            <w:r>
              <w:t xml:space="preserve"> – if a relevant partner of a local authority has reasonable cause to suspect that a child is a child at risk and appears to be within the authority’s area (or that of another authority), it must inform the local authority of that fact.</w:t>
            </w:r>
          </w:p>
          <w:p w14:paraId="14E0CFB9" w14:textId="77777777" w:rsidR="002F0369" w:rsidRPr="002F0369" w:rsidRDefault="002B4B34" w:rsidP="002F0369">
            <w:pPr>
              <w:pStyle w:val="ListParagraph"/>
              <w:numPr>
                <w:ilvl w:val="0"/>
                <w:numId w:val="41"/>
              </w:numPr>
              <w:spacing w:after="200" w:line="276" w:lineRule="auto"/>
              <w:rPr>
                <w:iCs/>
              </w:rPr>
            </w:pPr>
            <w:r w:rsidRPr="002F0369">
              <w:rPr>
                <w:b/>
              </w:rPr>
              <w:t>Equalities Act (2010)</w:t>
            </w:r>
            <w:r w:rsidRPr="002F0369">
              <w:rPr>
                <w:i/>
              </w:rPr>
              <w:t xml:space="preserve"> </w:t>
            </w:r>
            <w:r>
              <w:t xml:space="preserve">- </w:t>
            </w:r>
            <w:r w:rsidRPr="002F0369">
              <w:rPr>
                <w:rFonts w:cs="Arial"/>
                <w:bCs/>
              </w:rPr>
              <w:t xml:space="preserve">The Equalities Act places duties on us all through the General Public Sector Equality Duty (GED). There are also specific duties placed on public sector bodies; health boards, local authorities, schools, and the Police. </w:t>
            </w:r>
          </w:p>
          <w:p w14:paraId="7328A1F5" w14:textId="5777400B" w:rsidR="002B4B34" w:rsidRPr="002F0369" w:rsidRDefault="002B4B34" w:rsidP="002F0369">
            <w:pPr>
              <w:pStyle w:val="ListParagraph"/>
              <w:numPr>
                <w:ilvl w:val="0"/>
                <w:numId w:val="41"/>
              </w:numPr>
              <w:spacing w:after="200" w:line="276" w:lineRule="auto"/>
              <w:rPr>
                <w:iCs/>
              </w:rPr>
            </w:pPr>
            <w:r w:rsidRPr="002F0369">
              <w:rPr>
                <w:rFonts w:cs="Arial"/>
                <w:b/>
                <w:bCs/>
                <w:iCs/>
              </w:rPr>
              <w:t>The Education (Information about Individual Pupils) (Wales) Regulations 2007</w:t>
            </w:r>
            <w:r w:rsidR="002F0369" w:rsidRPr="002F0369">
              <w:rPr>
                <w:rFonts w:cs="Arial"/>
                <w:iCs/>
              </w:rPr>
              <w:t xml:space="preserve"> – duties on Local Authority and school regarding information held on individual pupils. </w:t>
            </w:r>
          </w:p>
          <w:p w14:paraId="55B17E4D" w14:textId="77777777" w:rsidR="002F0369" w:rsidRPr="00602EEF" w:rsidRDefault="002F0369" w:rsidP="002F0369">
            <w:pPr>
              <w:numPr>
                <w:ilvl w:val="0"/>
                <w:numId w:val="0"/>
              </w:numPr>
              <w:autoSpaceDE w:val="0"/>
              <w:autoSpaceDN w:val="0"/>
              <w:adjustRightInd w:val="0"/>
              <w:spacing w:after="0" w:line="276" w:lineRule="auto"/>
              <w:rPr>
                <w:rFonts w:cs="Arial"/>
                <w:i/>
              </w:rPr>
            </w:pPr>
          </w:p>
          <w:p w14:paraId="2B470D00" w14:textId="2432613F" w:rsidR="002B4B34" w:rsidRPr="002B4B34" w:rsidRDefault="002B4B34" w:rsidP="002B4B34">
            <w:pPr>
              <w:pStyle w:val="CommentText"/>
              <w:numPr>
                <w:ilvl w:val="0"/>
                <w:numId w:val="0"/>
              </w:numPr>
            </w:pPr>
          </w:p>
        </w:tc>
      </w:tr>
      <w:tr w:rsidR="002B4B34" w14:paraId="238D0AAA" w14:textId="77777777" w:rsidTr="00532DDB">
        <w:tc>
          <w:tcPr>
            <w:tcW w:w="3544" w:type="dxa"/>
          </w:tcPr>
          <w:p w14:paraId="0D2123DD" w14:textId="0A1E3E0A" w:rsidR="002B4B34" w:rsidRDefault="002B4B34" w:rsidP="002B4B34">
            <w:pPr>
              <w:numPr>
                <w:ilvl w:val="0"/>
                <w:numId w:val="0"/>
              </w:numPr>
              <w:spacing w:after="0"/>
              <w:ind w:left="37" w:hanging="37"/>
              <w:rPr>
                <w:rFonts w:cs="Arial"/>
              </w:rPr>
            </w:pPr>
            <w:r>
              <w:rPr>
                <w:rFonts w:cs="Arial"/>
              </w:rPr>
              <w:lastRenderedPageBreak/>
              <w:t>Legitimate Interest – Art 6(1)(f)</w:t>
            </w:r>
          </w:p>
          <w:p w14:paraId="2C595210" w14:textId="13C524CA" w:rsidR="002B4B34" w:rsidRDefault="002B4B34" w:rsidP="002B4B34">
            <w:pPr>
              <w:numPr>
                <w:ilvl w:val="0"/>
                <w:numId w:val="0"/>
              </w:numPr>
              <w:spacing w:after="0"/>
              <w:ind w:left="37" w:hanging="37"/>
              <w:rPr>
                <w:rFonts w:cs="Arial"/>
              </w:rPr>
            </w:pPr>
          </w:p>
        </w:tc>
        <w:tc>
          <w:tcPr>
            <w:tcW w:w="6237" w:type="dxa"/>
          </w:tcPr>
          <w:sdt>
            <w:sdtPr>
              <w:id w:val="-167336742"/>
              <w14:checkbox>
                <w14:checked w14:val="0"/>
                <w14:checkedState w14:val="2612" w14:font="MS Gothic"/>
                <w14:uncheckedState w14:val="2610" w14:font="MS Gothic"/>
              </w14:checkbox>
            </w:sdtPr>
            <w:sdtEndPr/>
            <w:sdtContent>
              <w:p w14:paraId="4C1A1827" w14:textId="225DF694" w:rsidR="002B4B34" w:rsidRDefault="002B4B34" w:rsidP="002B4B34">
                <w:pPr>
                  <w:numPr>
                    <w:ilvl w:val="0"/>
                    <w:numId w:val="0"/>
                  </w:numPr>
                </w:pPr>
                <w:r>
                  <w:rPr>
                    <w:rFonts w:ascii="MS Gothic" w:eastAsia="MS Gothic" w:hAnsi="MS Gothic" w:hint="eastAsia"/>
                  </w:rPr>
                  <w:t>☐</w:t>
                </w:r>
              </w:p>
            </w:sdtContent>
          </w:sdt>
          <w:p w14:paraId="79AE01EE" w14:textId="2EE5D71D" w:rsidR="002B4B34" w:rsidRPr="002968B3" w:rsidRDefault="002B4B34" w:rsidP="002B4B34">
            <w:pPr>
              <w:numPr>
                <w:ilvl w:val="0"/>
                <w:numId w:val="0"/>
              </w:numPr>
              <w:rPr>
                <w:i/>
                <w:highlight w:val="yellow"/>
              </w:rPr>
            </w:pPr>
          </w:p>
        </w:tc>
      </w:tr>
    </w:tbl>
    <w:p w14:paraId="0C4D0C11" w14:textId="77777777" w:rsidR="00571C30" w:rsidRPr="00571C30" w:rsidRDefault="00571C30" w:rsidP="00B63741">
      <w:pPr>
        <w:numPr>
          <w:ilvl w:val="0"/>
          <w:numId w:val="0"/>
        </w:numPr>
        <w:ind w:left="624" w:hanging="624"/>
        <w:rPr>
          <w:b/>
          <w:sz w:val="6"/>
          <w:szCs w:val="6"/>
        </w:rPr>
      </w:pPr>
    </w:p>
    <w:p w14:paraId="02D490F1" w14:textId="77777777" w:rsidR="0051049B" w:rsidRDefault="0051049B" w:rsidP="00B63741">
      <w:pPr>
        <w:numPr>
          <w:ilvl w:val="0"/>
          <w:numId w:val="0"/>
        </w:numPr>
        <w:ind w:left="624" w:hanging="624"/>
        <w:rPr>
          <w:b/>
          <w:sz w:val="24"/>
          <w:szCs w:val="24"/>
        </w:rPr>
      </w:pPr>
    </w:p>
    <w:p w14:paraId="2FC919D6" w14:textId="03BC797D" w:rsidR="00A81BF9" w:rsidRPr="00B63741" w:rsidRDefault="004B69BD" w:rsidP="00A81BF9">
      <w:pPr>
        <w:numPr>
          <w:ilvl w:val="0"/>
          <w:numId w:val="0"/>
        </w:numPr>
        <w:ind w:left="624" w:hanging="624"/>
        <w:rPr>
          <w:b/>
          <w:sz w:val="24"/>
          <w:szCs w:val="24"/>
        </w:rPr>
      </w:pPr>
      <w:r>
        <w:rPr>
          <w:b/>
          <w:sz w:val="24"/>
          <w:szCs w:val="24"/>
        </w:rPr>
        <w:t xml:space="preserve">Table </w:t>
      </w:r>
      <w:r w:rsidR="00ED23EF">
        <w:rPr>
          <w:b/>
          <w:sz w:val="24"/>
          <w:szCs w:val="24"/>
        </w:rPr>
        <w:t>2</w:t>
      </w:r>
      <w:r>
        <w:rPr>
          <w:b/>
          <w:sz w:val="24"/>
          <w:szCs w:val="24"/>
        </w:rPr>
        <w:t xml:space="preserve"> -</w:t>
      </w:r>
      <w:r w:rsidR="00ED23EF">
        <w:rPr>
          <w:b/>
          <w:sz w:val="24"/>
          <w:szCs w:val="24"/>
        </w:rPr>
        <w:t xml:space="preserve"> </w:t>
      </w:r>
      <w:r w:rsidR="00B63741" w:rsidRPr="00B63741">
        <w:rPr>
          <w:b/>
          <w:sz w:val="24"/>
          <w:szCs w:val="24"/>
        </w:rPr>
        <w:t xml:space="preserve">Article 9 </w:t>
      </w:r>
      <w:r w:rsidR="0064483F">
        <w:rPr>
          <w:b/>
          <w:sz w:val="24"/>
          <w:szCs w:val="24"/>
        </w:rPr>
        <w:t>-</w:t>
      </w:r>
      <w:r w:rsidR="00B63741" w:rsidRPr="00B63741">
        <w:rPr>
          <w:b/>
          <w:sz w:val="24"/>
          <w:szCs w:val="24"/>
        </w:rPr>
        <w:t xml:space="preserve"> </w:t>
      </w:r>
      <w:r w:rsidR="00FE1A84">
        <w:rPr>
          <w:b/>
          <w:sz w:val="24"/>
          <w:szCs w:val="24"/>
        </w:rPr>
        <w:t>S</w:t>
      </w:r>
      <w:r w:rsidR="00B63741" w:rsidRPr="00B63741">
        <w:rPr>
          <w:b/>
          <w:sz w:val="24"/>
          <w:szCs w:val="24"/>
        </w:rPr>
        <w:t xml:space="preserve">pecial </w:t>
      </w:r>
      <w:r w:rsidR="00FE1A84">
        <w:rPr>
          <w:b/>
          <w:sz w:val="24"/>
          <w:szCs w:val="24"/>
        </w:rPr>
        <w:t>C</w:t>
      </w:r>
      <w:r w:rsidR="00B63741" w:rsidRPr="00B63741">
        <w:rPr>
          <w:b/>
          <w:sz w:val="24"/>
          <w:szCs w:val="24"/>
        </w:rPr>
        <w:t xml:space="preserve">ategories of </w:t>
      </w:r>
      <w:r w:rsidR="00FE1A84">
        <w:rPr>
          <w:b/>
          <w:sz w:val="24"/>
          <w:szCs w:val="24"/>
        </w:rPr>
        <w:t>P</w:t>
      </w:r>
      <w:r w:rsidR="00B63741" w:rsidRPr="00B63741">
        <w:rPr>
          <w:b/>
          <w:sz w:val="24"/>
          <w:szCs w:val="24"/>
        </w:rPr>
        <w:t xml:space="preserve">ersonal </w:t>
      </w:r>
      <w:r w:rsidR="00FE1A84">
        <w:rPr>
          <w:b/>
          <w:sz w:val="24"/>
          <w:szCs w:val="24"/>
        </w:rPr>
        <w:t>D</w:t>
      </w:r>
      <w:r w:rsidR="00B63741" w:rsidRPr="00B63741">
        <w:rPr>
          <w:b/>
          <w:sz w:val="24"/>
          <w:szCs w:val="24"/>
        </w:rPr>
        <w:t>ata</w:t>
      </w:r>
    </w:p>
    <w:tbl>
      <w:tblPr>
        <w:tblStyle w:val="TableGrid"/>
        <w:tblW w:w="9781" w:type="dxa"/>
        <w:tblInd w:w="-5" w:type="dxa"/>
        <w:tblLook w:val="04A0" w:firstRow="1" w:lastRow="0" w:firstColumn="1" w:lastColumn="0" w:noHBand="0" w:noVBand="1"/>
      </w:tblPr>
      <w:tblGrid>
        <w:gridCol w:w="3544"/>
        <w:gridCol w:w="6237"/>
      </w:tblGrid>
      <w:tr w:rsidR="00532DDB" w:rsidRPr="003B07F0" w14:paraId="3A81BD92" w14:textId="77777777" w:rsidTr="00D6346C">
        <w:trPr>
          <w:trHeight w:val="472"/>
        </w:trPr>
        <w:tc>
          <w:tcPr>
            <w:tcW w:w="3544" w:type="dxa"/>
            <w:shd w:val="clear" w:color="auto" w:fill="AC1919"/>
          </w:tcPr>
          <w:p w14:paraId="50F0E7A2" w14:textId="77777777" w:rsidR="00532DDB" w:rsidRPr="00DE1249" w:rsidRDefault="00532DDB" w:rsidP="00E9572F">
            <w:pPr>
              <w:numPr>
                <w:ilvl w:val="0"/>
                <w:numId w:val="0"/>
              </w:numPr>
              <w:spacing w:after="0"/>
              <w:rPr>
                <w:b/>
                <w:color w:val="FFFFFF" w:themeColor="background1"/>
                <w:sz w:val="22"/>
                <w:szCs w:val="22"/>
              </w:rPr>
            </w:pPr>
            <w:r w:rsidRPr="00DE1249">
              <w:rPr>
                <w:b/>
                <w:color w:val="FFFFFF" w:themeColor="background1"/>
                <w:sz w:val="22"/>
                <w:szCs w:val="22"/>
              </w:rPr>
              <w:t xml:space="preserve">Legal basis </w:t>
            </w:r>
          </w:p>
        </w:tc>
        <w:tc>
          <w:tcPr>
            <w:tcW w:w="6237" w:type="dxa"/>
            <w:shd w:val="clear" w:color="auto" w:fill="AC1919"/>
          </w:tcPr>
          <w:p w14:paraId="44F307DF" w14:textId="77777777" w:rsidR="00532DDB" w:rsidRPr="00DE1249" w:rsidRDefault="006A0E7E" w:rsidP="000B45F6">
            <w:pPr>
              <w:pStyle w:val="CommentText"/>
              <w:numPr>
                <w:ilvl w:val="0"/>
                <w:numId w:val="0"/>
              </w:numPr>
              <w:spacing w:after="0"/>
              <w:rPr>
                <w:b/>
                <w:color w:val="FFFFFF" w:themeColor="background1"/>
                <w:sz w:val="22"/>
                <w:szCs w:val="22"/>
              </w:rPr>
            </w:pPr>
            <w:r>
              <w:rPr>
                <w:b/>
                <w:color w:val="FFFFFF" w:themeColor="background1"/>
                <w:sz w:val="22"/>
                <w:szCs w:val="22"/>
              </w:rPr>
              <w:t>Check</w:t>
            </w:r>
            <w:r w:rsidR="00532DDB">
              <w:rPr>
                <w:b/>
                <w:color w:val="FFFFFF" w:themeColor="background1"/>
                <w:sz w:val="22"/>
                <w:szCs w:val="22"/>
              </w:rPr>
              <w:t>box / Notes</w:t>
            </w:r>
          </w:p>
        </w:tc>
      </w:tr>
      <w:tr w:rsidR="00532DDB" w14:paraId="3FDC4ED9" w14:textId="77777777" w:rsidTr="00532DDB">
        <w:tc>
          <w:tcPr>
            <w:tcW w:w="3544" w:type="dxa"/>
          </w:tcPr>
          <w:p w14:paraId="1E524F6D" w14:textId="77777777" w:rsidR="00532DDB" w:rsidRDefault="006A0E7E" w:rsidP="000B45F6">
            <w:pPr>
              <w:numPr>
                <w:ilvl w:val="0"/>
                <w:numId w:val="0"/>
              </w:numPr>
              <w:spacing w:after="0"/>
              <w:rPr>
                <w:rFonts w:cs="Arial"/>
              </w:rPr>
            </w:pPr>
            <w:r>
              <w:rPr>
                <w:rFonts w:cs="Arial"/>
              </w:rPr>
              <w:t xml:space="preserve">Explicit </w:t>
            </w:r>
            <w:r w:rsidR="000B45F6">
              <w:rPr>
                <w:rFonts w:cs="Arial"/>
              </w:rPr>
              <w:t>Consent</w:t>
            </w:r>
            <w:r>
              <w:rPr>
                <w:rFonts w:cs="Arial"/>
              </w:rPr>
              <w:t xml:space="preserve"> – Art 9(2)(a)</w:t>
            </w:r>
          </w:p>
          <w:p w14:paraId="56BDC3B7" w14:textId="77777777" w:rsidR="005121C7" w:rsidRPr="000B45F6" w:rsidRDefault="005121C7" w:rsidP="005121C7">
            <w:pPr>
              <w:numPr>
                <w:ilvl w:val="0"/>
                <w:numId w:val="0"/>
              </w:numPr>
              <w:spacing w:after="0"/>
              <w:rPr>
                <w:rFonts w:cs="Arial"/>
              </w:rPr>
            </w:pPr>
          </w:p>
        </w:tc>
        <w:tc>
          <w:tcPr>
            <w:tcW w:w="6237" w:type="dxa"/>
          </w:tcPr>
          <w:sdt>
            <w:sdtPr>
              <w:id w:val="-1883467919"/>
              <w14:checkbox>
                <w14:checked w14:val="0"/>
                <w14:checkedState w14:val="2612" w14:font="MS Gothic"/>
                <w14:uncheckedState w14:val="2610" w14:font="MS Gothic"/>
              </w14:checkbox>
            </w:sdtPr>
            <w:sdtEndPr/>
            <w:sdtContent>
              <w:p w14:paraId="490A2962" w14:textId="103A3BC0" w:rsidR="008108F2" w:rsidRPr="008108F2" w:rsidRDefault="008108F2" w:rsidP="00FF2478">
                <w:pPr>
                  <w:pStyle w:val="CommentText"/>
                  <w:numPr>
                    <w:ilvl w:val="0"/>
                    <w:numId w:val="0"/>
                  </w:numPr>
                </w:pPr>
                <w:r w:rsidRPr="008108F2">
                  <w:rPr>
                    <w:rFonts w:ascii="MS Gothic" w:eastAsia="MS Gothic" w:hAnsi="MS Gothic" w:hint="eastAsia"/>
                  </w:rPr>
                  <w:t>☐</w:t>
                </w:r>
              </w:p>
            </w:sdtContent>
          </w:sdt>
          <w:p w14:paraId="7AE1B4A6" w14:textId="30F830CC" w:rsidR="00301CCA" w:rsidRPr="008108F2" w:rsidRDefault="00301CCA" w:rsidP="00FF2478">
            <w:pPr>
              <w:pStyle w:val="CommentText"/>
              <w:numPr>
                <w:ilvl w:val="0"/>
                <w:numId w:val="0"/>
              </w:numPr>
              <w:rPr>
                <w:i/>
              </w:rPr>
            </w:pPr>
          </w:p>
        </w:tc>
      </w:tr>
      <w:tr w:rsidR="00532DDB" w14:paraId="62263A2F" w14:textId="77777777" w:rsidTr="00532DDB">
        <w:tc>
          <w:tcPr>
            <w:tcW w:w="3544" w:type="dxa"/>
          </w:tcPr>
          <w:p w14:paraId="01C9AF21" w14:textId="77777777" w:rsidR="00532DDB" w:rsidRDefault="000B45F6" w:rsidP="000B45F6">
            <w:pPr>
              <w:numPr>
                <w:ilvl w:val="0"/>
                <w:numId w:val="0"/>
              </w:numPr>
              <w:spacing w:after="0"/>
              <w:rPr>
                <w:rFonts w:cs="Arial"/>
              </w:rPr>
            </w:pPr>
            <w:r>
              <w:rPr>
                <w:rFonts w:cs="Arial"/>
              </w:rPr>
              <w:t>Employment and social security and social protection law</w:t>
            </w:r>
            <w:r w:rsidR="006A0E7E">
              <w:rPr>
                <w:rFonts w:cs="Arial"/>
              </w:rPr>
              <w:t xml:space="preserve"> – Art 9(2)(b)</w:t>
            </w:r>
          </w:p>
          <w:p w14:paraId="315045BA" w14:textId="77777777" w:rsidR="006A0E7E" w:rsidRPr="000B45F6" w:rsidRDefault="006A0E7E" w:rsidP="000B45F6">
            <w:pPr>
              <w:numPr>
                <w:ilvl w:val="0"/>
                <w:numId w:val="0"/>
              </w:numPr>
              <w:spacing w:after="0"/>
              <w:rPr>
                <w:rFonts w:cs="Arial"/>
              </w:rPr>
            </w:pPr>
          </w:p>
        </w:tc>
        <w:tc>
          <w:tcPr>
            <w:tcW w:w="6237" w:type="dxa"/>
          </w:tcPr>
          <w:sdt>
            <w:sdtPr>
              <w:id w:val="1785924058"/>
              <w14:checkbox>
                <w14:checked w14:val="0"/>
                <w14:checkedState w14:val="2612" w14:font="MS Gothic"/>
                <w14:uncheckedState w14:val="2610" w14:font="MS Gothic"/>
              </w14:checkbox>
            </w:sdtPr>
            <w:sdtEndPr/>
            <w:sdtContent>
              <w:p w14:paraId="6F8FC803" w14:textId="44B43479" w:rsidR="00532DDB" w:rsidRPr="00997812" w:rsidRDefault="00997812" w:rsidP="00FF2478">
                <w:pPr>
                  <w:pStyle w:val="CommentText"/>
                  <w:numPr>
                    <w:ilvl w:val="0"/>
                    <w:numId w:val="0"/>
                  </w:numPr>
                </w:pPr>
                <w:r>
                  <w:rPr>
                    <w:rFonts w:ascii="MS Gothic" w:eastAsia="MS Gothic" w:hAnsi="MS Gothic" w:hint="eastAsia"/>
                  </w:rPr>
                  <w:t>☐</w:t>
                </w:r>
              </w:p>
            </w:sdtContent>
          </w:sdt>
          <w:p w14:paraId="79F90AF4" w14:textId="18F7296E" w:rsidR="00F63850" w:rsidRPr="00B07692" w:rsidRDefault="00F63850" w:rsidP="00F63850">
            <w:pPr>
              <w:pStyle w:val="CommentText"/>
              <w:numPr>
                <w:ilvl w:val="0"/>
                <w:numId w:val="0"/>
              </w:numPr>
              <w:rPr>
                <w:i/>
              </w:rPr>
            </w:pPr>
          </w:p>
        </w:tc>
      </w:tr>
      <w:tr w:rsidR="00532DDB" w14:paraId="6CA8FB0B" w14:textId="77777777" w:rsidTr="00532DDB">
        <w:tc>
          <w:tcPr>
            <w:tcW w:w="3544" w:type="dxa"/>
          </w:tcPr>
          <w:p w14:paraId="6F930D8A" w14:textId="77777777" w:rsidR="00532DDB" w:rsidRDefault="000B45F6" w:rsidP="006A0E7E">
            <w:pPr>
              <w:numPr>
                <w:ilvl w:val="0"/>
                <w:numId w:val="0"/>
              </w:numPr>
              <w:spacing w:after="0"/>
              <w:rPr>
                <w:rFonts w:cs="Arial"/>
              </w:rPr>
            </w:pPr>
            <w:r>
              <w:rPr>
                <w:rFonts w:cs="Arial"/>
              </w:rPr>
              <w:t>Vital interests</w:t>
            </w:r>
            <w:r w:rsidR="006A0E7E">
              <w:rPr>
                <w:rFonts w:cs="Arial"/>
              </w:rPr>
              <w:t xml:space="preserve"> of the data subject or a third party where they are incapable of giving consent – Art 9(2)(c)</w:t>
            </w:r>
          </w:p>
          <w:p w14:paraId="777B599F" w14:textId="77777777" w:rsidR="005121C7" w:rsidRPr="000B45F6" w:rsidRDefault="005121C7" w:rsidP="005121C7">
            <w:pPr>
              <w:numPr>
                <w:ilvl w:val="0"/>
                <w:numId w:val="0"/>
              </w:numPr>
              <w:spacing w:after="0"/>
              <w:ind w:left="37"/>
              <w:rPr>
                <w:rFonts w:cs="Arial"/>
              </w:rPr>
            </w:pPr>
          </w:p>
        </w:tc>
        <w:tc>
          <w:tcPr>
            <w:tcW w:w="6237" w:type="dxa"/>
          </w:tcPr>
          <w:sdt>
            <w:sdtPr>
              <w:id w:val="1780447533"/>
              <w14:checkbox>
                <w14:checked w14:val="0"/>
                <w14:checkedState w14:val="2612" w14:font="MS Gothic"/>
                <w14:uncheckedState w14:val="2610" w14:font="MS Gothic"/>
              </w14:checkbox>
            </w:sdtPr>
            <w:sdtEndPr/>
            <w:sdtContent>
              <w:p w14:paraId="522A1794" w14:textId="5DA84D14" w:rsidR="008108F2" w:rsidRPr="008108F2" w:rsidRDefault="008108F2" w:rsidP="00FF2478">
                <w:pPr>
                  <w:pStyle w:val="CommentText"/>
                  <w:numPr>
                    <w:ilvl w:val="0"/>
                    <w:numId w:val="0"/>
                  </w:numPr>
                </w:pPr>
                <w:r w:rsidRPr="008108F2">
                  <w:rPr>
                    <w:rFonts w:ascii="MS Gothic" w:eastAsia="MS Gothic" w:hAnsi="MS Gothic" w:hint="eastAsia"/>
                  </w:rPr>
                  <w:t>☐</w:t>
                </w:r>
              </w:p>
            </w:sdtContent>
          </w:sdt>
          <w:p w14:paraId="33D77B7B" w14:textId="5FCD323D" w:rsidR="00532DDB" w:rsidRPr="008108F2" w:rsidRDefault="00532DDB" w:rsidP="00937456">
            <w:pPr>
              <w:pStyle w:val="CommentText"/>
              <w:numPr>
                <w:ilvl w:val="0"/>
                <w:numId w:val="0"/>
              </w:numPr>
              <w:rPr>
                <w:i/>
              </w:rPr>
            </w:pPr>
          </w:p>
        </w:tc>
      </w:tr>
      <w:tr w:rsidR="00DF5374" w14:paraId="2AE0826B" w14:textId="77777777" w:rsidTr="00532DDB">
        <w:tc>
          <w:tcPr>
            <w:tcW w:w="3544" w:type="dxa"/>
          </w:tcPr>
          <w:p w14:paraId="0659B7F9" w14:textId="5F336E8E" w:rsidR="00DF5374" w:rsidRDefault="00DF5374" w:rsidP="006A0E7E">
            <w:pPr>
              <w:numPr>
                <w:ilvl w:val="0"/>
                <w:numId w:val="0"/>
              </w:numPr>
              <w:spacing w:after="0"/>
              <w:rPr>
                <w:rFonts w:cs="Arial"/>
              </w:rPr>
            </w:pPr>
            <w:r>
              <w:rPr>
                <w:rFonts w:cs="Arial"/>
              </w:rPr>
              <w:t>Legitimate Activities – Art 9 (2)(d)</w:t>
            </w:r>
          </w:p>
        </w:tc>
        <w:tc>
          <w:tcPr>
            <w:tcW w:w="6237" w:type="dxa"/>
          </w:tcPr>
          <w:sdt>
            <w:sdtPr>
              <w:id w:val="-992332575"/>
              <w14:checkbox>
                <w14:checked w14:val="0"/>
                <w14:checkedState w14:val="2612" w14:font="MS Gothic"/>
                <w14:uncheckedState w14:val="2610" w14:font="MS Gothic"/>
              </w14:checkbox>
            </w:sdtPr>
            <w:sdtEndPr/>
            <w:sdtContent>
              <w:p w14:paraId="71930331" w14:textId="1980F7E6" w:rsidR="001812BD" w:rsidRDefault="001812BD" w:rsidP="001812BD">
                <w:pPr>
                  <w:numPr>
                    <w:ilvl w:val="0"/>
                    <w:numId w:val="0"/>
                  </w:numPr>
                </w:pPr>
                <w:r>
                  <w:rPr>
                    <w:rFonts w:ascii="MS Gothic" w:eastAsia="MS Gothic" w:hAnsi="MS Gothic" w:hint="eastAsia"/>
                  </w:rPr>
                  <w:t>☐</w:t>
                </w:r>
              </w:p>
            </w:sdtContent>
          </w:sdt>
          <w:p w14:paraId="3AF38274" w14:textId="390A7B87" w:rsidR="00DF5374" w:rsidRPr="0027683F" w:rsidRDefault="00DF5374" w:rsidP="007D4A33">
            <w:pPr>
              <w:pStyle w:val="CommentText"/>
              <w:numPr>
                <w:ilvl w:val="0"/>
                <w:numId w:val="0"/>
              </w:numPr>
              <w:rPr>
                <w:i/>
              </w:rPr>
            </w:pPr>
          </w:p>
        </w:tc>
      </w:tr>
      <w:tr w:rsidR="00DF5374" w14:paraId="401352B9" w14:textId="77777777" w:rsidTr="00532DDB">
        <w:tc>
          <w:tcPr>
            <w:tcW w:w="3544" w:type="dxa"/>
          </w:tcPr>
          <w:p w14:paraId="3FA7659C" w14:textId="6E9BFA82" w:rsidR="00DF5374" w:rsidRDefault="00DF5374" w:rsidP="00582152">
            <w:pPr>
              <w:numPr>
                <w:ilvl w:val="0"/>
                <w:numId w:val="0"/>
              </w:numPr>
              <w:rPr>
                <w:rFonts w:cs="Arial"/>
              </w:rPr>
            </w:pPr>
            <w:r>
              <w:rPr>
                <w:rFonts w:cs="Arial"/>
              </w:rPr>
              <w:lastRenderedPageBreak/>
              <w:t>Manifestly made public by the data subject – Art 9 (2)(e)</w:t>
            </w:r>
          </w:p>
        </w:tc>
        <w:tc>
          <w:tcPr>
            <w:tcW w:w="6237" w:type="dxa"/>
          </w:tcPr>
          <w:sdt>
            <w:sdtPr>
              <w:id w:val="826862859"/>
              <w14:checkbox>
                <w14:checked w14:val="0"/>
                <w14:checkedState w14:val="2612" w14:font="MS Gothic"/>
                <w14:uncheckedState w14:val="2610" w14:font="MS Gothic"/>
              </w14:checkbox>
            </w:sdtPr>
            <w:sdtEndPr/>
            <w:sdtContent>
              <w:p w14:paraId="1F7B1D47" w14:textId="0A93A65B" w:rsidR="001812BD" w:rsidRDefault="001812BD" w:rsidP="001812BD">
                <w:pPr>
                  <w:numPr>
                    <w:ilvl w:val="0"/>
                    <w:numId w:val="0"/>
                  </w:numPr>
                </w:pPr>
                <w:r>
                  <w:rPr>
                    <w:rFonts w:ascii="MS Gothic" w:eastAsia="MS Gothic" w:hAnsi="MS Gothic" w:hint="eastAsia"/>
                  </w:rPr>
                  <w:t>☐</w:t>
                </w:r>
              </w:p>
            </w:sdtContent>
          </w:sdt>
          <w:p w14:paraId="13F1D8B5" w14:textId="77777777" w:rsidR="00DF5374" w:rsidRDefault="00DF5374" w:rsidP="008108F2">
            <w:pPr>
              <w:numPr>
                <w:ilvl w:val="0"/>
                <w:numId w:val="0"/>
              </w:numPr>
            </w:pPr>
          </w:p>
        </w:tc>
      </w:tr>
      <w:tr w:rsidR="00DF5374" w14:paraId="77B1CD21" w14:textId="77777777" w:rsidTr="00532DDB">
        <w:tc>
          <w:tcPr>
            <w:tcW w:w="3544" w:type="dxa"/>
          </w:tcPr>
          <w:p w14:paraId="74A88928" w14:textId="1205DF81" w:rsidR="00DF5374" w:rsidRDefault="00DF5374" w:rsidP="00582152">
            <w:pPr>
              <w:numPr>
                <w:ilvl w:val="0"/>
                <w:numId w:val="0"/>
              </w:numPr>
              <w:rPr>
                <w:rFonts w:cs="Arial"/>
              </w:rPr>
            </w:pPr>
            <w:r>
              <w:rPr>
                <w:rFonts w:cs="Arial"/>
              </w:rPr>
              <w:t>Establishment, exercise or defence of legal claims or where courts are acting in their judicial capacity – Art 9 (2)(f)</w:t>
            </w:r>
          </w:p>
          <w:p w14:paraId="2D85B258" w14:textId="77777777" w:rsidR="00DF5374" w:rsidRDefault="00DF5374" w:rsidP="00582152">
            <w:pPr>
              <w:numPr>
                <w:ilvl w:val="0"/>
                <w:numId w:val="0"/>
              </w:numPr>
              <w:rPr>
                <w:rFonts w:cs="Arial"/>
              </w:rPr>
            </w:pPr>
          </w:p>
          <w:p w14:paraId="173B098C" w14:textId="77777777" w:rsidR="00F91ADC" w:rsidRDefault="00F91ADC" w:rsidP="00582152">
            <w:pPr>
              <w:numPr>
                <w:ilvl w:val="0"/>
                <w:numId w:val="0"/>
              </w:numPr>
              <w:rPr>
                <w:rFonts w:cs="Arial"/>
              </w:rPr>
            </w:pPr>
          </w:p>
          <w:p w14:paraId="652F769F" w14:textId="77777777" w:rsidR="00F91ADC" w:rsidRDefault="00F91ADC" w:rsidP="00582152">
            <w:pPr>
              <w:numPr>
                <w:ilvl w:val="0"/>
                <w:numId w:val="0"/>
              </w:numPr>
              <w:rPr>
                <w:rFonts w:cs="Arial"/>
              </w:rPr>
            </w:pPr>
          </w:p>
          <w:p w14:paraId="47F5CA9A" w14:textId="1F7BA32B" w:rsidR="00F91ADC" w:rsidRDefault="00F91ADC" w:rsidP="00582152">
            <w:pPr>
              <w:numPr>
                <w:ilvl w:val="0"/>
                <w:numId w:val="0"/>
              </w:numPr>
              <w:rPr>
                <w:rFonts w:cs="Arial"/>
              </w:rPr>
            </w:pPr>
          </w:p>
        </w:tc>
        <w:tc>
          <w:tcPr>
            <w:tcW w:w="6237" w:type="dxa"/>
          </w:tcPr>
          <w:p w14:paraId="1C15113F" w14:textId="68CB086A" w:rsidR="001812BD" w:rsidRDefault="00373EA3" w:rsidP="001812BD">
            <w:pPr>
              <w:numPr>
                <w:ilvl w:val="0"/>
                <w:numId w:val="0"/>
              </w:numPr>
            </w:pPr>
            <w:sdt>
              <w:sdtPr>
                <w:id w:val="1092740556"/>
                <w14:checkbox>
                  <w14:checked w14:val="0"/>
                  <w14:checkedState w14:val="2612" w14:font="MS Gothic"/>
                  <w14:uncheckedState w14:val="2610" w14:font="MS Gothic"/>
                </w14:checkbox>
              </w:sdtPr>
              <w:sdtEndPr/>
              <w:sdtContent>
                <w:r w:rsidR="001812BD">
                  <w:rPr>
                    <w:rFonts w:ascii="MS Gothic" w:eastAsia="MS Gothic" w:hAnsi="MS Gothic" w:hint="eastAsia"/>
                  </w:rPr>
                  <w:t>☐</w:t>
                </w:r>
              </w:sdtContent>
            </w:sdt>
          </w:p>
          <w:p w14:paraId="3B6A4A51" w14:textId="24E67127" w:rsidR="00DF5374" w:rsidRDefault="00DF5374" w:rsidP="008108F2">
            <w:pPr>
              <w:numPr>
                <w:ilvl w:val="0"/>
                <w:numId w:val="0"/>
              </w:numPr>
            </w:pPr>
          </w:p>
        </w:tc>
      </w:tr>
      <w:tr w:rsidR="00C66202" w14:paraId="117E32F7" w14:textId="77777777" w:rsidTr="00532DDB">
        <w:tc>
          <w:tcPr>
            <w:tcW w:w="3544" w:type="dxa"/>
          </w:tcPr>
          <w:p w14:paraId="29B3BB46" w14:textId="77777777" w:rsidR="00C66202" w:rsidRPr="000B45F6" w:rsidRDefault="00C66202" w:rsidP="00C66202">
            <w:pPr>
              <w:numPr>
                <w:ilvl w:val="0"/>
                <w:numId w:val="0"/>
              </w:numPr>
              <w:rPr>
                <w:rFonts w:cs="Arial"/>
              </w:rPr>
            </w:pPr>
            <w:r>
              <w:rPr>
                <w:rFonts w:cs="Arial"/>
              </w:rPr>
              <w:t>Necessary for reasons of substantial public interest - Art 9(2)(g)</w:t>
            </w:r>
          </w:p>
        </w:tc>
        <w:tc>
          <w:tcPr>
            <w:tcW w:w="6237" w:type="dxa"/>
          </w:tcPr>
          <w:p w14:paraId="2735935B" w14:textId="77777777" w:rsidR="00C66202" w:rsidRPr="00197DA6" w:rsidRDefault="00373EA3" w:rsidP="00C66202">
            <w:pPr>
              <w:numPr>
                <w:ilvl w:val="0"/>
                <w:numId w:val="0"/>
              </w:numPr>
            </w:pPr>
            <w:sdt>
              <w:sdtPr>
                <w:id w:val="-1469272921"/>
                <w14:checkbox>
                  <w14:checked w14:val="1"/>
                  <w14:checkedState w14:val="2612" w14:font="MS Gothic"/>
                  <w14:uncheckedState w14:val="2610" w14:font="MS Gothic"/>
                </w14:checkbox>
              </w:sdtPr>
              <w:sdtEndPr/>
              <w:sdtContent>
                <w:r w:rsidR="00C66202">
                  <w:rPr>
                    <w:rFonts w:ascii="MS Gothic" w:eastAsia="MS Gothic" w:hAnsi="MS Gothic" w:hint="eastAsia"/>
                  </w:rPr>
                  <w:t>☒</w:t>
                </w:r>
              </w:sdtContent>
            </w:sdt>
            <w:r w:rsidR="00C66202">
              <w:t xml:space="preserve">  </w:t>
            </w:r>
            <w:r w:rsidR="00C66202" w:rsidRPr="00FA7F70">
              <w:rPr>
                <w:b/>
                <w:u w:val="single"/>
              </w:rPr>
              <w:t>Local Authorities</w:t>
            </w:r>
            <w:r w:rsidR="00C66202">
              <w:rPr>
                <w:b/>
                <w:u w:val="single"/>
              </w:rPr>
              <w:t xml:space="preserve"> </w:t>
            </w:r>
            <w:r w:rsidR="00C66202" w:rsidRPr="00AE24E7">
              <w:rPr>
                <w:b/>
                <w:u w:val="single"/>
              </w:rPr>
              <w:t>and other stakeholders</w:t>
            </w:r>
            <w:r w:rsidR="00C66202">
              <w:rPr>
                <w:b/>
                <w:u w:val="single"/>
              </w:rPr>
              <w:t>/sharing partners</w:t>
            </w:r>
          </w:p>
          <w:p w14:paraId="4D62DCA1" w14:textId="77777777" w:rsidR="00C66202" w:rsidRPr="00FA7F70" w:rsidRDefault="00C66202" w:rsidP="00C66202">
            <w:pPr>
              <w:numPr>
                <w:ilvl w:val="0"/>
                <w:numId w:val="0"/>
              </w:numPr>
            </w:pPr>
            <w:r w:rsidRPr="00FA7F70">
              <w:t xml:space="preserve">GDPR Art 9(2)(g) requires a basis in UK law, which is provided by Section 10(3) of the Data Protection Act 2018. </w:t>
            </w:r>
          </w:p>
          <w:p w14:paraId="64B6ECC5" w14:textId="77777777" w:rsidR="00C66202" w:rsidRPr="00FA7F70" w:rsidRDefault="00C66202" w:rsidP="00C66202">
            <w:pPr>
              <w:numPr>
                <w:ilvl w:val="0"/>
                <w:numId w:val="0"/>
              </w:numPr>
            </w:pPr>
            <w:r w:rsidRPr="00FA7F70">
              <w:t xml:space="preserve">This in turn refers to the need to meet a relevant condition in Part 2 of Schedule 1 of the DPA 2018. The relevant condition is: </w:t>
            </w:r>
          </w:p>
          <w:p w14:paraId="58A62B10" w14:textId="77777777" w:rsidR="00C66202" w:rsidRPr="00FA7F70" w:rsidRDefault="00C66202" w:rsidP="00C66202">
            <w:pPr>
              <w:numPr>
                <w:ilvl w:val="0"/>
                <w:numId w:val="0"/>
              </w:numPr>
              <w:rPr>
                <w:i/>
              </w:rPr>
            </w:pPr>
            <w:r w:rsidRPr="00FA7F70">
              <w:rPr>
                <w:rFonts w:cs="Calibri"/>
                <w:iCs/>
              </w:rPr>
              <w:t>Schedule 1, Part 2, Para 16 1 (a) support for individuals. 17 1 (a) counselling and support</w:t>
            </w:r>
            <w:r>
              <w:rPr>
                <w:rFonts w:cs="Calibri"/>
                <w:iCs/>
              </w:rPr>
              <w:t>, 18 1 (a) safeguarding of children at risk</w:t>
            </w:r>
          </w:p>
          <w:p w14:paraId="79CEFB6C" w14:textId="77777777" w:rsidR="00C66202" w:rsidRPr="00FA7F70" w:rsidRDefault="00C66202" w:rsidP="00C66202">
            <w:pPr>
              <w:pStyle w:val="ListParagraph"/>
              <w:numPr>
                <w:ilvl w:val="0"/>
                <w:numId w:val="0"/>
              </w:numPr>
              <w:spacing w:after="0"/>
              <w:ind w:left="720"/>
              <w:contextualSpacing w:val="0"/>
              <w:rPr>
                <w:rFonts w:cs="Calibri"/>
              </w:rPr>
            </w:pPr>
          </w:p>
          <w:p w14:paraId="14904CAF" w14:textId="77777777" w:rsidR="00C66202" w:rsidRPr="00631A62" w:rsidRDefault="00C66202" w:rsidP="00C66202">
            <w:pPr>
              <w:pStyle w:val="CommentText"/>
              <w:numPr>
                <w:ilvl w:val="0"/>
                <w:numId w:val="35"/>
              </w:numPr>
              <w:rPr>
                <w:b/>
              </w:rPr>
            </w:pPr>
            <w:r w:rsidRPr="00D769B6">
              <w:rPr>
                <w:b/>
              </w:rPr>
              <w:t>Children Act 2004</w:t>
            </w:r>
            <w:r>
              <w:rPr>
                <w:b/>
              </w:rPr>
              <w:t xml:space="preserve">, Part 3, section 25 - </w:t>
            </w:r>
            <w:r w:rsidRPr="00FA7F70">
              <w:rPr>
                <w:rFonts w:cs="Calibri"/>
              </w:rPr>
              <w:t xml:space="preserve">places a duty on each child’s service authority to </w:t>
            </w:r>
            <w:proofErr w:type="gramStart"/>
            <w:r w:rsidRPr="00FA7F70">
              <w:rPr>
                <w:rFonts w:cs="Calibri"/>
              </w:rPr>
              <w:t>make arrangements</w:t>
            </w:r>
            <w:proofErr w:type="gramEnd"/>
            <w:r w:rsidRPr="00FA7F70">
              <w:rPr>
                <w:rFonts w:cs="Calibri"/>
              </w:rPr>
              <w:t xml:space="preserve"> to promote cooperation between itself and relevant partner agencies to improve the wellbeing of children in their area</w:t>
            </w:r>
          </w:p>
          <w:p w14:paraId="7EDA7F28" w14:textId="77777777" w:rsidR="00C66202" w:rsidRPr="00ED1B8E" w:rsidRDefault="00C66202" w:rsidP="00C66202">
            <w:pPr>
              <w:pStyle w:val="CommentText"/>
              <w:numPr>
                <w:ilvl w:val="0"/>
                <w:numId w:val="35"/>
              </w:numPr>
            </w:pPr>
            <w:r>
              <w:rPr>
                <w:b/>
              </w:rPr>
              <w:t xml:space="preserve">Children Act 2004, Part 3, section 28(2) – </w:t>
            </w:r>
            <w:r w:rsidRPr="00ED1B8E">
              <w:t xml:space="preserve">places a duty on the service authority </w:t>
            </w:r>
            <w:r>
              <w:t xml:space="preserve">to </w:t>
            </w:r>
            <w:proofErr w:type="gramStart"/>
            <w:r>
              <w:t>make arrangements</w:t>
            </w:r>
            <w:proofErr w:type="gramEnd"/>
            <w:r>
              <w:t xml:space="preserve"> for ensuring that their functions are discharged having regard to the need to safeguard and promote the welfare of children.</w:t>
            </w:r>
          </w:p>
          <w:p w14:paraId="1F4D1A78" w14:textId="77777777" w:rsidR="00C66202" w:rsidRPr="003D119E" w:rsidRDefault="00C66202" w:rsidP="00C66202">
            <w:pPr>
              <w:numPr>
                <w:ilvl w:val="0"/>
                <w:numId w:val="0"/>
              </w:numPr>
              <w:spacing w:after="0"/>
              <w:rPr>
                <w:rFonts w:cs="Calibri"/>
              </w:rPr>
            </w:pPr>
          </w:p>
          <w:p w14:paraId="6BFD27A9" w14:textId="77777777" w:rsidR="00C66202" w:rsidRDefault="00C66202" w:rsidP="00C66202">
            <w:pPr>
              <w:pStyle w:val="ListParagraph"/>
              <w:numPr>
                <w:ilvl w:val="0"/>
                <w:numId w:val="35"/>
              </w:numPr>
              <w:spacing w:after="0"/>
              <w:contextualSpacing w:val="0"/>
              <w:rPr>
                <w:rFonts w:cs="Calibri"/>
              </w:rPr>
            </w:pPr>
            <w:r w:rsidRPr="00EE548A">
              <w:rPr>
                <w:rFonts w:cs="Calibri"/>
                <w:b/>
              </w:rPr>
              <w:t>Local Government Act</w:t>
            </w:r>
            <w:r>
              <w:rPr>
                <w:rFonts w:cs="Calibri"/>
                <w:b/>
              </w:rPr>
              <w:t xml:space="preserve"> 2000</w:t>
            </w:r>
            <w:r w:rsidRPr="00EE548A">
              <w:rPr>
                <w:rFonts w:cs="Calibri"/>
                <w:b/>
              </w:rPr>
              <w:t xml:space="preserve">, </w:t>
            </w:r>
            <w:r>
              <w:rPr>
                <w:rFonts w:cs="Calibri"/>
                <w:b/>
              </w:rPr>
              <w:t>s</w:t>
            </w:r>
            <w:r w:rsidRPr="00EE548A">
              <w:rPr>
                <w:rFonts w:cs="Calibri"/>
                <w:b/>
              </w:rPr>
              <w:t>ection 2</w:t>
            </w:r>
            <w:r w:rsidRPr="00FA7F70">
              <w:rPr>
                <w:rFonts w:cs="Calibri"/>
              </w:rPr>
              <w:t xml:space="preserve"> – </w:t>
            </w:r>
            <w:r>
              <w:rPr>
                <w:rFonts w:cs="Calibri"/>
              </w:rPr>
              <w:t xml:space="preserve">places a duty on the local authority </w:t>
            </w:r>
            <w:r w:rsidRPr="00FA7F70">
              <w:rPr>
                <w:rFonts w:cs="Calibri"/>
              </w:rPr>
              <w:t>to promote or improve the s</w:t>
            </w:r>
            <w:r>
              <w:rPr>
                <w:rFonts w:cs="Calibri"/>
              </w:rPr>
              <w:t xml:space="preserve">ocial wellbeing of their area.  </w:t>
            </w:r>
            <w:r w:rsidRPr="00FA7F70">
              <w:rPr>
                <w:rFonts w:cs="Calibri"/>
              </w:rPr>
              <w:t xml:space="preserve">This provides an implied power to share information with statutory services and the independent sector. </w:t>
            </w:r>
          </w:p>
          <w:p w14:paraId="69E775D4" w14:textId="77777777" w:rsidR="00C66202" w:rsidRDefault="00C66202" w:rsidP="00C66202">
            <w:pPr>
              <w:pStyle w:val="ListParagraph"/>
              <w:numPr>
                <w:ilvl w:val="0"/>
                <w:numId w:val="0"/>
              </w:numPr>
              <w:spacing w:after="0"/>
              <w:ind w:left="720"/>
              <w:contextualSpacing w:val="0"/>
              <w:rPr>
                <w:rFonts w:cs="Calibri"/>
              </w:rPr>
            </w:pPr>
          </w:p>
          <w:p w14:paraId="6FA03488" w14:textId="77777777" w:rsidR="00C66202" w:rsidRPr="002047CC" w:rsidRDefault="00C66202" w:rsidP="00C66202">
            <w:pPr>
              <w:pStyle w:val="ListParagraph"/>
              <w:numPr>
                <w:ilvl w:val="0"/>
                <w:numId w:val="35"/>
              </w:numPr>
              <w:spacing w:after="0"/>
              <w:contextualSpacing w:val="0"/>
              <w:rPr>
                <w:rFonts w:cs="Calibri"/>
              </w:rPr>
            </w:pPr>
            <w:r>
              <w:rPr>
                <w:b/>
              </w:rPr>
              <w:t xml:space="preserve">Education Act 2002, Part 11, section 175 – </w:t>
            </w:r>
            <w:r w:rsidRPr="005D3235">
              <w:t xml:space="preserve">places a duty on the local authority to </w:t>
            </w:r>
            <w:proofErr w:type="gramStart"/>
            <w:r w:rsidRPr="005D3235">
              <w:t>make arrangements</w:t>
            </w:r>
            <w:proofErr w:type="gramEnd"/>
            <w:r w:rsidRPr="005D3235">
              <w:t xml:space="preserve"> for ensuring that their education functions are exercised with a view</w:t>
            </w:r>
            <w:r>
              <w:rPr>
                <w:b/>
              </w:rPr>
              <w:t xml:space="preserve"> </w:t>
            </w:r>
            <w:r>
              <w:t>to safeguarding and promoting the welfare of children.</w:t>
            </w:r>
          </w:p>
          <w:p w14:paraId="700C4289" w14:textId="77777777" w:rsidR="00C66202" w:rsidRPr="002047CC" w:rsidRDefault="00C66202" w:rsidP="00C66202">
            <w:pPr>
              <w:pStyle w:val="ListParagraph"/>
              <w:numPr>
                <w:ilvl w:val="0"/>
                <w:numId w:val="0"/>
              </w:numPr>
              <w:ind w:left="720"/>
              <w:rPr>
                <w:rFonts w:cs="Calibri"/>
              </w:rPr>
            </w:pPr>
          </w:p>
          <w:p w14:paraId="216168CC" w14:textId="77777777" w:rsidR="00C66202" w:rsidRPr="00382806" w:rsidRDefault="00C66202" w:rsidP="00C66202">
            <w:pPr>
              <w:pStyle w:val="ListParagraph"/>
              <w:numPr>
                <w:ilvl w:val="0"/>
                <w:numId w:val="35"/>
              </w:numPr>
              <w:spacing w:after="0"/>
              <w:contextualSpacing w:val="0"/>
              <w:rPr>
                <w:rFonts w:cs="Calibri"/>
              </w:rPr>
            </w:pPr>
            <w:r>
              <w:rPr>
                <w:b/>
              </w:rPr>
              <w:t>Social Services and Well-being (Wales) Act 2014</w:t>
            </w:r>
            <w:r>
              <w:t xml:space="preserve">, </w:t>
            </w:r>
            <w:r w:rsidRPr="00B26352">
              <w:rPr>
                <w:b/>
              </w:rPr>
              <w:t>Part 7, section 130</w:t>
            </w:r>
            <w:r>
              <w:t xml:space="preserve"> – if a relevant partner of a local authority has reasonable cause to suspect that a child is a child at risk and appears to be within the authority’s area (or that of another authority), it must inform the local authority of that fact.</w:t>
            </w:r>
          </w:p>
          <w:p w14:paraId="30FE2AA9" w14:textId="77777777" w:rsidR="00C66202" w:rsidRPr="00382806" w:rsidRDefault="00C66202" w:rsidP="00C66202">
            <w:pPr>
              <w:pStyle w:val="ListParagraph"/>
              <w:numPr>
                <w:ilvl w:val="0"/>
                <w:numId w:val="0"/>
              </w:numPr>
              <w:ind w:left="720"/>
              <w:rPr>
                <w:rFonts w:cs="Calibri"/>
              </w:rPr>
            </w:pPr>
          </w:p>
          <w:p w14:paraId="21B752FD" w14:textId="77777777" w:rsidR="00C66202" w:rsidRPr="001C36B7" w:rsidRDefault="00C66202" w:rsidP="00C66202">
            <w:pPr>
              <w:pStyle w:val="ListParagraph"/>
              <w:numPr>
                <w:ilvl w:val="0"/>
                <w:numId w:val="36"/>
              </w:numPr>
              <w:spacing w:after="0"/>
              <w:rPr>
                <w:rFonts w:cs="Arial"/>
              </w:rPr>
            </w:pPr>
            <w:r>
              <w:rPr>
                <w:b/>
              </w:rPr>
              <w:t>ALN ET Act (2018)</w:t>
            </w:r>
            <w:r>
              <w:t xml:space="preserve"> – </w:t>
            </w:r>
            <w:r w:rsidRPr="001C36B7">
              <w:rPr>
                <w:rFonts w:cs="Arial"/>
              </w:rPr>
              <w:t>There will be a single legislative system relating to the support given to children</w:t>
            </w:r>
            <w:r>
              <w:rPr>
                <w:rFonts w:cs="Arial"/>
                <w:vertAlign w:val="superscript"/>
              </w:rPr>
              <w:t xml:space="preserve"> </w:t>
            </w:r>
            <w:r w:rsidRPr="001C36B7">
              <w:rPr>
                <w:rFonts w:cs="Arial"/>
              </w:rPr>
              <w:t xml:space="preserve">and young people aged between 0-25 years who have an ALN.  This is instead of the two separate systems currently operating to </w:t>
            </w:r>
            <w:r w:rsidRPr="001C36B7">
              <w:rPr>
                <w:rFonts w:cs="Arial"/>
              </w:rPr>
              <w:lastRenderedPageBreak/>
              <w:t xml:space="preserve">support children and young people of compulsory school age who have SEN, and young people in further education who have LDD. The ALN Code will provide a set of clear, legally enforceable parameters within which local authorities and those other organisations responsible for the delivery of services for children and young people with ALN, </w:t>
            </w:r>
            <w:r w:rsidRPr="001C36B7">
              <w:rPr>
                <w:rFonts w:cs="Arial"/>
                <w:b/>
                <w:bCs/>
              </w:rPr>
              <w:t>must</w:t>
            </w:r>
            <w:r w:rsidRPr="001C36B7">
              <w:rPr>
                <w:rFonts w:cs="Arial"/>
              </w:rPr>
              <w:t xml:space="preserve"> act. The Welsh Government states that “person centred practice” is to be integral to the ALN system. The Act requires that all relevant bodies </w:t>
            </w:r>
            <w:r w:rsidRPr="001C36B7">
              <w:rPr>
                <w:rFonts w:cs="Arial"/>
                <w:b/>
                <w:bCs/>
              </w:rPr>
              <w:t xml:space="preserve">must </w:t>
            </w:r>
            <w:r w:rsidRPr="001C36B7">
              <w:rPr>
                <w:rFonts w:cs="Arial"/>
              </w:rPr>
              <w:t xml:space="preserve">have regard to the views, wishes and feelings of the child or young person and their parents and stresses the importance of them participating as fully as possible in decisions and to provide them with the information and support necessary to participate in those decisions. The sections in the ALNET Act 2018 related to the United Nations Conventions on the rights of children and persons with disabilities place a duty on LAs and other responsible bodies to consider the views, wishes and feelings of children, their parents/carers and young people as well as a duty to support participation and engagement in decision making </w:t>
            </w:r>
          </w:p>
          <w:p w14:paraId="10F7733A" w14:textId="77777777" w:rsidR="00C66202" w:rsidRPr="00382806" w:rsidRDefault="00C66202" w:rsidP="00C66202">
            <w:pPr>
              <w:pStyle w:val="CommentText"/>
              <w:numPr>
                <w:ilvl w:val="0"/>
                <w:numId w:val="0"/>
              </w:numPr>
              <w:ind w:left="720"/>
              <w:rPr>
                <w:b/>
                <w:color w:val="FF0000"/>
              </w:rPr>
            </w:pPr>
          </w:p>
          <w:p w14:paraId="000C3E35" w14:textId="77777777" w:rsidR="00C66202" w:rsidRPr="001C36B7" w:rsidRDefault="00C66202" w:rsidP="00C66202">
            <w:pPr>
              <w:rPr>
                <w:rFonts w:cs="Arial"/>
                <w:bCs/>
              </w:rPr>
            </w:pPr>
            <w:r w:rsidRPr="00382806">
              <w:rPr>
                <w:b/>
              </w:rPr>
              <w:t>Equalities Act (2010)</w:t>
            </w:r>
            <w:r w:rsidRPr="00382806">
              <w:rPr>
                <w:i/>
              </w:rPr>
              <w:t xml:space="preserve"> </w:t>
            </w:r>
            <w:r>
              <w:t xml:space="preserve">- </w:t>
            </w:r>
            <w:r>
              <w:rPr>
                <w:rFonts w:cs="Arial"/>
                <w:bCs/>
              </w:rPr>
              <w:t xml:space="preserve">The Equalities Act places duties </w:t>
            </w:r>
            <w:r w:rsidRPr="00DD16AC">
              <w:rPr>
                <w:rFonts w:cs="Arial"/>
                <w:bCs/>
              </w:rPr>
              <w:t>on us all through the General Public Sector Equality Duty (GED</w:t>
            </w:r>
            <w:r>
              <w:rPr>
                <w:rFonts w:cs="Arial"/>
                <w:bCs/>
              </w:rPr>
              <w:t xml:space="preserve">). There are also specific duties placed on public sector bodies; health boards, local authorities, schools, and the Police. </w:t>
            </w:r>
            <w:r w:rsidRPr="001C36B7">
              <w:rPr>
                <w:rFonts w:cs="Arial"/>
                <w:bCs/>
              </w:rPr>
              <w:t>All must have due regard for the need to:</w:t>
            </w:r>
          </w:p>
          <w:p w14:paraId="70BB2B54" w14:textId="77777777" w:rsidR="00C66202" w:rsidRPr="00DD16AC" w:rsidRDefault="00C66202" w:rsidP="00C66202">
            <w:pPr>
              <w:numPr>
                <w:ilvl w:val="0"/>
                <w:numId w:val="38"/>
              </w:numPr>
              <w:spacing w:after="160" w:line="259" w:lineRule="auto"/>
              <w:rPr>
                <w:rFonts w:cs="Arial"/>
                <w:bCs/>
              </w:rPr>
            </w:pPr>
            <w:r w:rsidRPr="00DD16AC">
              <w:rPr>
                <w:rFonts w:cs="Arial"/>
                <w:bCs/>
              </w:rPr>
              <w:t>Eliminate unlawful discrimination, harassment and victimisation</w:t>
            </w:r>
          </w:p>
          <w:p w14:paraId="577A1892" w14:textId="77777777" w:rsidR="00C66202" w:rsidRPr="00DD16AC" w:rsidRDefault="00C66202" w:rsidP="00C66202">
            <w:pPr>
              <w:numPr>
                <w:ilvl w:val="0"/>
                <w:numId w:val="38"/>
              </w:numPr>
              <w:spacing w:after="160" w:line="259" w:lineRule="auto"/>
              <w:rPr>
                <w:rFonts w:cs="Arial"/>
                <w:bCs/>
              </w:rPr>
            </w:pPr>
            <w:r w:rsidRPr="00DD16AC">
              <w:rPr>
                <w:rFonts w:cs="Arial"/>
                <w:bCs/>
              </w:rPr>
              <w:t>Advance equality of opportunity</w:t>
            </w:r>
          </w:p>
          <w:p w14:paraId="020D859D" w14:textId="77777777" w:rsidR="00C66202" w:rsidRDefault="00C66202" w:rsidP="00C66202">
            <w:pPr>
              <w:numPr>
                <w:ilvl w:val="0"/>
                <w:numId w:val="38"/>
              </w:numPr>
              <w:spacing w:after="160" w:line="259" w:lineRule="auto"/>
              <w:rPr>
                <w:rFonts w:cs="Arial"/>
                <w:bCs/>
              </w:rPr>
            </w:pPr>
            <w:r w:rsidRPr="00DD16AC">
              <w:rPr>
                <w:rFonts w:cs="Arial"/>
                <w:bCs/>
              </w:rPr>
              <w:t>Foster good relations</w:t>
            </w:r>
          </w:p>
          <w:p w14:paraId="5BCB9314" w14:textId="77777777" w:rsidR="00C66202" w:rsidRPr="002D3576" w:rsidRDefault="00C66202" w:rsidP="00C66202">
            <w:pPr>
              <w:numPr>
                <w:ilvl w:val="0"/>
                <w:numId w:val="0"/>
              </w:numPr>
              <w:ind w:left="624"/>
              <w:rPr>
                <w:rFonts w:cs="Arial"/>
                <w:bCs/>
              </w:rPr>
            </w:pPr>
            <w:r>
              <w:rPr>
                <w:rFonts w:cs="Arial"/>
                <w:bCs/>
              </w:rPr>
              <w:t>….i</w:t>
            </w:r>
            <w:r w:rsidRPr="002D3576">
              <w:rPr>
                <w:rFonts w:cs="Arial"/>
                <w:bCs/>
              </w:rPr>
              <w:t>n carrying out public functions, employment and service delivery, including, services in partnerships and commissioned services.</w:t>
            </w:r>
          </w:p>
          <w:p w14:paraId="5629ABB0" w14:textId="5CF0E7EB" w:rsidR="00C66202" w:rsidRPr="006C75CD" w:rsidRDefault="00C66202" w:rsidP="00C66202">
            <w:pPr>
              <w:numPr>
                <w:ilvl w:val="0"/>
                <w:numId w:val="0"/>
              </w:numPr>
              <w:rPr>
                <w:rFonts w:cs="Calibri"/>
              </w:rPr>
            </w:pPr>
          </w:p>
          <w:p w14:paraId="17AC69F0" w14:textId="77777777" w:rsidR="00C66202" w:rsidRPr="00631A62" w:rsidRDefault="00C66202" w:rsidP="00C66202">
            <w:pPr>
              <w:numPr>
                <w:ilvl w:val="0"/>
                <w:numId w:val="0"/>
              </w:numPr>
              <w:spacing w:after="0"/>
              <w:rPr>
                <w:rFonts w:cs="Calibri"/>
                <w:b/>
                <w:u w:val="single"/>
              </w:rPr>
            </w:pPr>
            <w:r w:rsidRPr="00631A62">
              <w:rPr>
                <w:rFonts w:cs="Calibri"/>
                <w:b/>
                <w:u w:val="single"/>
              </w:rPr>
              <w:t xml:space="preserve">HEALTH </w:t>
            </w:r>
          </w:p>
          <w:p w14:paraId="34C58233" w14:textId="77777777" w:rsidR="00C66202" w:rsidRDefault="00C66202" w:rsidP="00C66202">
            <w:pPr>
              <w:numPr>
                <w:ilvl w:val="0"/>
                <w:numId w:val="0"/>
              </w:numPr>
            </w:pPr>
            <w:r w:rsidRPr="00FA7F70">
              <w:t xml:space="preserve">GDPR Art 9(2)(g) requires a basis in UK law, which is provided by Section 10(3) of the Data Protection Act 2018. </w:t>
            </w:r>
          </w:p>
          <w:p w14:paraId="06EB5C61" w14:textId="77777777" w:rsidR="00937456" w:rsidRPr="00FA7F70" w:rsidRDefault="00937456" w:rsidP="00937456">
            <w:pPr>
              <w:numPr>
                <w:ilvl w:val="0"/>
                <w:numId w:val="0"/>
              </w:numPr>
            </w:pPr>
            <w:r w:rsidRPr="00FA7F70">
              <w:t xml:space="preserve">This in turn refers to the need to meet a relevant condition in Part 2 of Schedule 1 of the DPA 2018. The relevant condition is: </w:t>
            </w:r>
          </w:p>
          <w:p w14:paraId="1CB61CDE" w14:textId="0E439F80" w:rsidR="00937456" w:rsidRPr="00C66202" w:rsidRDefault="00937456" w:rsidP="00937456">
            <w:pPr>
              <w:numPr>
                <w:ilvl w:val="0"/>
                <w:numId w:val="0"/>
              </w:numPr>
            </w:pPr>
            <w:r w:rsidRPr="00631A62">
              <w:rPr>
                <w:rFonts w:cs="Calibri"/>
                <w:iCs/>
              </w:rPr>
              <w:t>Schedule 1, Part 2, Para 16 1 (a) support for individuals. 17 1 (a) counselling and support, 18 1 (a) safeguarding of children at risk</w:t>
            </w:r>
          </w:p>
        </w:tc>
      </w:tr>
      <w:tr w:rsidR="00C66202" w14:paraId="5D3F3FE2" w14:textId="77777777" w:rsidTr="00532DDB">
        <w:tc>
          <w:tcPr>
            <w:tcW w:w="3544" w:type="dxa"/>
          </w:tcPr>
          <w:p w14:paraId="3175D7B1" w14:textId="77777777" w:rsidR="00C66202" w:rsidRPr="000B45F6" w:rsidRDefault="00C66202" w:rsidP="00C66202">
            <w:pPr>
              <w:numPr>
                <w:ilvl w:val="0"/>
                <w:numId w:val="0"/>
              </w:numPr>
              <w:ind w:left="37"/>
              <w:rPr>
                <w:rFonts w:cs="Arial"/>
              </w:rPr>
            </w:pPr>
            <w:r>
              <w:rPr>
                <w:rFonts w:cs="Arial"/>
              </w:rPr>
              <w:lastRenderedPageBreak/>
              <w:t>Provision of preventative or occupational medicine, health or social care or treatment, or the management of health or social care systems – Art 9(2)(h)</w:t>
            </w:r>
          </w:p>
        </w:tc>
        <w:tc>
          <w:tcPr>
            <w:tcW w:w="6237" w:type="dxa"/>
          </w:tcPr>
          <w:p w14:paraId="32E56630" w14:textId="0FDBC760" w:rsidR="00C66202" w:rsidRDefault="00C66202" w:rsidP="00C66202">
            <w:pPr>
              <w:pStyle w:val="CommentText"/>
              <w:numPr>
                <w:ilvl w:val="0"/>
                <w:numId w:val="0"/>
              </w:numPr>
              <w:rPr>
                <w:rFonts w:ascii="Segoe UI Symbol" w:hAnsi="Segoe UI Symbol" w:cs="Segoe UI Symbol"/>
              </w:rPr>
            </w:pPr>
            <w:r w:rsidRPr="002D494C">
              <w:rPr>
                <w:rFonts w:ascii="Segoe UI Symbol" w:hAnsi="Segoe UI Symbol" w:cs="Segoe UI Symbol"/>
              </w:rPr>
              <w:t>☐</w:t>
            </w:r>
          </w:p>
          <w:p w14:paraId="0D42F860" w14:textId="66C6B5DB" w:rsidR="00C66202" w:rsidRPr="001812BD" w:rsidRDefault="00C66202" w:rsidP="00937456">
            <w:pPr>
              <w:pStyle w:val="CommentText"/>
              <w:numPr>
                <w:ilvl w:val="0"/>
                <w:numId w:val="0"/>
              </w:numPr>
              <w:rPr>
                <w:i/>
              </w:rPr>
            </w:pPr>
          </w:p>
        </w:tc>
      </w:tr>
      <w:tr w:rsidR="00C66202" w14:paraId="23D43885" w14:textId="77777777" w:rsidTr="00532DDB">
        <w:tc>
          <w:tcPr>
            <w:tcW w:w="3544" w:type="dxa"/>
          </w:tcPr>
          <w:p w14:paraId="5E82A61A" w14:textId="77777777" w:rsidR="00C66202" w:rsidRPr="000B45F6" w:rsidRDefault="00C66202" w:rsidP="00C66202">
            <w:pPr>
              <w:numPr>
                <w:ilvl w:val="0"/>
                <w:numId w:val="0"/>
              </w:numPr>
              <w:ind w:left="624" w:hanging="624"/>
              <w:rPr>
                <w:rFonts w:cs="Arial"/>
              </w:rPr>
            </w:pPr>
            <w:r>
              <w:rPr>
                <w:rFonts w:cs="Arial"/>
              </w:rPr>
              <w:t>Public health - Art 9(2)(</w:t>
            </w:r>
            <w:proofErr w:type="spellStart"/>
            <w:r>
              <w:rPr>
                <w:rFonts w:cs="Arial"/>
              </w:rPr>
              <w:t>i</w:t>
            </w:r>
            <w:proofErr w:type="spellEnd"/>
            <w:r>
              <w:rPr>
                <w:rFonts w:cs="Arial"/>
              </w:rPr>
              <w:t>)</w:t>
            </w:r>
          </w:p>
        </w:tc>
        <w:tc>
          <w:tcPr>
            <w:tcW w:w="6237" w:type="dxa"/>
          </w:tcPr>
          <w:p w14:paraId="552B2DF4" w14:textId="321CA7EF" w:rsidR="00C66202" w:rsidRDefault="00C66202" w:rsidP="00C66202">
            <w:pPr>
              <w:numPr>
                <w:ilvl w:val="0"/>
                <w:numId w:val="0"/>
              </w:numPr>
            </w:pPr>
            <w:r>
              <w:rPr>
                <w:rFonts w:ascii="MS Gothic" w:eastAsia="MS Gothic" w:hAnsi="MS Gothic" w:hint="eastAsia"/>
              </w:rPr>
              <w:t>☐</w:t>
            </w:r>
          </w:p>
          <w:p w14:paraId="733D75F1" w14:textId="1B802242" w:rsidR="00937456" w:rsidRPr="007D4A33" w:rsidRDefault="00937456" w:rsidP="00937456">
            <w:pPr>
              <w:numPr>
                <w:ilvl w:val="0"/>
                <w:numId w:val="0"/>
              </w:numPr>
              <w:rPr>
                <w:i/>
              </w:rPr>
            </w:pPr>
          </w:p>
          <w:p w14:paraId="748EC2CD" w14:textId="63939D66" w:rsidR="00C66202" w:rsidRPr="007D4A33" w:rsidRDefault="00C66202" w:rsidP="00C66202">
            <w:pPr>
              <w:numPr>
                <w:ilvl w:val="0"/>
                <w:numId w:val="0"/>
              </w:numPr>
              <w:rPr>
                <w:i/>
                <w:highlight w:val="yellow"/>
              </w:rPr>
            </w:pPr>
          </w:p>
        </w:tc>
      </w:tr>
      <w:tr w:rsidR="00C66202" w14:paraId="5265253C" w14:textId="77777777" w:rsidTr="00532DDB">
        <w:tc>
          <w:tcPr>
            <w:tcW w:w="3544" w:type="dxa"/>
          </w:tcPr>
          <w:p w14:paraId="1F891E82" w14:textId="77777777" w:rsidR="00C66202" w:rsidRPr="008108F2" w:rsidRDefault="00C66202" w:rsidP="00C66202">
            <w:pPr>
              <w:numPr>
                <w:ilvl w:val="0"/>
                <w:numId w:val="0"/>
              </w:numPr>
              <w:ind w:left="624" w:hanging="624"/>
              <w:rPr>
                <w:rFonts w:cs="Arial"/>
              </w:rPr>
            </w:pPr>
            <w:r>
              <w:rPr>
                <w:rFonts w:cs="Arial"/>
              </w:rPr>
              <w:lastRenderedPageBreak/>
              <w:t>Research – Art 9(2)(j)</w:t>
            </w:r>
          </w:p>
        </w:tc>
        <w:tc>
          <w:tcPr>
            <w:tcW w:w="6237" w:type="dxa"/>
          </w:tcPr>
          <w:sdt>
            <w:sdtPr>
              <w:id w:val="-1937125086"/>
              <w14:checkbox>
                <w14:checked w14:val="0"/>
                <w14:checkedState w14:val="2612" w14:font="MS Gothic"/>
                <w14:uncheckedState w14:val="2610" w14:font="MS Gothic"/>
              </w14:checkbox>
            </w:sdtPr>
            <w:sdtEndPr/>
            <w:sdtContent>
              <w:p w14:paraId="6A64330C" w14:textId="6F8C5ACB" w:rsidR="00C66202" w:rsidRDefault="00C66202" w:rsidP="00C66202">
                <w:pPr>
                  <w:numPr>
                    <w:ilvl w:val="0"/>
                    <w:numId w:val="0"/>
                  </w:numPr>
                  <w:tabs>
                    <w:tab w:val="left" w:pos="2235"/>
                  </w:tabs>
                  <w:ind w:left="624" w:hanging="624"/>
                </w:pPr>
                <w:r>
                  <w:rPr>
                    <w:rFonts w:ascii="MS Gothic" w:eastAsia="MS Gothic" w:hAnsi="MS Gothic" w:hint="eastAsia"/>
                  </w:rPr>
                  <w:t>☐</w:t>
                </w:r>
              </w:p>
            </w:sdtContent>
          </w:sdt>
          <w:p w14:paraId="2D6337EC" w14:textId="6B9D0C4F" w:rsidR="00C66202" w:rsidRPr="00FB7A94" w:rsidRDefault="00C66202" w:rsidP="00C66202">
            <w:pPr>
              <w:numPr>
                <w:ilvl w:val="0"/>
                <w:numId w:val="0"/>
              </w:numPr>
              <w:tabs>
                <w:tab w:val="left" w:pos="2235"/>
              </w:tabs>
              <w:rPr>
                <w:i/>
              </w:rPr>
            </w:pPr>
          </w:p>
        </w:tc>
      </w:tr>
    </w:tbl>
    <w:p w14:paraId="49A9C00E" w14:textId="5A60A056" w:rsidR="00B53406" w:rsidRDefault="00B53406" w:rsidP="00FF1701">
      <w:pPr>
        <w:numPr>
          <w:ilvl w:val="0"/>
          <w:numId w:val="0"/>
        </w:numPr>
        <w:rPr>
          <w:sz w:val="24"/>
          <w:szCs w:val="24"/>
        </w:rPr>
      </w:pPr>
    </w:p>
    <w:p w14:paraId="1039C79C" w14:textId="08D2CC1B" w:rsidR="00B53406" w:rsidRDefault="004B69BD" w:rsidP="008C18C7">
      <w:pPr>
        <w:numPr>
          <w:ilvl w:val="0"/>
          <w:numId w:val="0"/>
        </w:numPr>
        <w:rPr>
          <w:b/>
          <w:sz w:val="24"/>
          <w:szCs w:val="24"/>
        </w:rPr>
      </w:pPr>
      <w:r>
        <w:rPr>
          <w:b/>
          <w:sz w:val="24"/>
          <w:szCs w:val="24"/>
        </w:rPr>
        <w:t xml:space="preserve">Table </w:t>
      </w:r>
      <w:r w:rsidR="00ED23EF">
        <w:rPr>
          <w:b/>
          <w:sz w:val="24"/>
          <w:szCs w:val="24"/>
        </w:rPr>
        <w:t>3</w:t>
      </w:r>
      <w:r>
        <w:rPr>
          <w:b/>
          <w:sz w:val="24"/>
          <w:szCs w:val="24"/>
        </w:rPr>
        <w:t xml:space="preserve"> -</w:t>
      </w:r>
      <w:r w:rsidR="00ED23EF">
        <w:rPr>
          <w:b/>
          <w:sz w:val="24"/>
          <w:szCs w:val="24"/>
        </w:rPr>
        <w:t xml:space="preserve"> </w:t>
      </w:r>
      <w:r w:rsidR="005407B7">
        <w:rPr>
          <w:b/>
          <w:sz w:val="24"/>
          <w:szCs w:val="24"/>
        </w:rPr>
        <w:t xml:space="preserve">Article 10 </w:t>
      </w:r>
      <w:r w:rsidR="00EC2055">
        <w:rPr>
          <w:b/>
          <w:sz w:val="24"/>
          <w:szCs w:val="24"/>
        </w:rPr>
        <w:t xml:space="preserve">- </w:t>
      </w:r>
      <w:r w:rsidR="00560871">
        <w:rPr>
          <w:b/>
          <w:sz w:val="24"/>
          <w:szCs w:val="24"/>
        </w:rPr>
        <w:t xml:space="preserve">Personal </w:t>
      </w:r>
      <w:r w:rsidR="00EC2055">
        <w:rPr>
          <w:b/>
          <w:sz w:val="24"/>
          <w:szCs w:val="24"/>
        </w:rPr>
        <w:t>D</w:t>
      </w:r>
      <w:r w:rsidR="00B53406">
        <w:rPr>
          <w:b/>
          <w:sz w:val="24"/>
          <w:szCs w:val="24"/>
        </w:rPr>
        <w:t>ata about criminal convictions, offences or related security measures</w:t>
      </w:r>
      <w:r w:rsidR="007D4A33">
        <w:rPr>
          <w:b/>
          <w:sz w:val="24"/>
          <w:szCs w:val="24"/>
        </w:rPr>
        <w:t xml:space="preserve"> </w:t>
      </w:r>
    </w:p>
    <w:tbl>
      <w:tblPr>
        <w:tblStyle w:val="TableGrid"/>
        <w:tblW w:w="9781" w:type="dxa"/>
        <w:tblInd w:w="-5" w:type="dxa"/>
        <w:tblLook w:val="04A0" w:firstRow="1" w:lastRow="0" w:firstColumn="1" w:lastColumn="0" w:noHBand="0" w:noVBand="1"/>
      </w:tblPr>
      <w:tblGrid>
        <w:gridCol w:w="3376"/>
        <w:gridCol w:w="2810"/>
        <w:gridCol w:w="784"/>
        <w:gridCol w:w="2811"/>
      </w:tblGrid>
      <w:tr w:rsidR="00C51414" w:rsidRPr="00301CCA" w14:paraId="1A82C898" w14:textId="77777777" w:rsidTr="00FF6124">
        <w:trPr>
          <w:trHeight w:val="831"/>
        </w:trPr>
        <w:tc>
          <w:tcPr>
            <w:tcW w:w="3398" w:type="dxa"/>
            <w:vMerge w:val="restart"/>
          </w:tcPr>
          <w:p w14:paraId="1BC18DA1" w14:textId="2C49AC5A" w:rsidR="00C51414" w:rsidRDefault="00C51414" w:rsidP="00252124">
            <w:pPr>
              <w:numPr>
                <w:ilvl w:val="0"/>
                <w:numId w:val="0"/>
              </w:numPr>
            </w:pPr>
            <w:r>
              <w:t xml:space="preserve">The </w:t>
            </w:r>
            <w:r w:rsidR="00A91EB2">
              <w:t>sharing</w:t>
            </w:r>
            <w:r>
              <w:t xml:space="preserve"> of personal data </w:t>
            </w:r>
            <w:r w:rsidR="00A91EB2">
              <w:t>relating</w:t>
            </w:r>
            <w:r>
              <w:t xml:space="preserve"> to criminal convictions, offences or related security measures</w:t>
            </w:r>
          </w:p>
          <w:p w14:paraId="1586B45A" w14:textId="77777777" w:rsidR="00C51414" w:rsidRDefault="00C51414" w:rsidP="008D77AA">
            <w:pPr>
              <w:numPr>
                <w:ilvl w:val="0"/>
                <w:numId w:val="0"/>
              </w:numPr>
              <w:ind w:left="96"/>
            </w:pPr>
          </w:p>
          <w:p w14:paraId="13AB5C14" w14:textId="6B24CADD" w:rsidR="00C51414" w:rsidRPr="002F2F2E" w:rsidRDefault="00C51414" w:rsidP="008D77AA">
            <w:pPr>
              <w:numPr>
                <w:ilvl w:val="0"/>
                <w:numId w:val="0"/>
              </w:numPr>
              <w:ind w:left="96"/>
            </w:pPr>
          </w:p>
        </w:tc>
        <w:tc>
          <w:tcPr>
            <w:tcW w:w="6383" w:type="dxa"/>
            <w:gridSpan w:val="3"/>
            <w:tcBorders>
              <w:bottom w:val="nil"/>
            </w:tcBorders>
          </w:tcPr>
          <w:p w14:paraId="34392CCC" w14:textId="376325EA" w:rsidR="00C51414" w:rsidRPr="00BD6F5C" w:rsidRDefault="00C51414" w:rsidP="008D77AA">
            <w:pPr>
              <w:numPr>
                <w:ilvl w:val="0"/>
                <w:numId w:val="0"/>
              </w:numPr>
              <w:rPr>
                <w:iCs/>
              </w:rPr>
            </w:pPr>
          </w:p>
          <w:p w14:paraId="258D5DDA" w14:textId="7F9DA0C8" w:rsidR="00C51414" w:rsidRDefault="00C51414" w:rsidP="008D77AA">
            <w:pPr>
              <w:numPr>
                <w:ilvl w:val="0"/>
                <w:numId w:val="0"/>
              </w:numPr>
            </w:pPr>
            <w:r>
              <w:t>Processing is:</w:t>
            </w:r>
          </w:p>
          <w:p w14:paraId="47F4EF07" w14:textId="2181EF71" w:rsidR="005017B7" w:rsidRPr="00C51414" w:rsidRDefault="00373EA3" w:rsidP="00C51414">
            <w:pPr>
              <w:numPr>
                <w:ilvl w:val="0"/>
                <w:numId w:val="0"/>
              </w:numPr>
            </w:pPr>
            <w:sdt>
              <w:sdtPr>
                <w:id w:val="-405540698"/>
                <w14:checkbox>
                  <w14:checked w14:val="0"/>
                  <w14:checkedState w14:val="2612" w14:font="MS Gothic"/>
                  <w14:uncheckedState w14:val="2610" w14:font="MS Gothic"/>
                </w14:checkbox>
              </w:sdtPr>
              <w:sdtEndPr/>
              <w:sdtContent>
                <w:r w:rsidR="00C51414">
                  <w:rPr>
                    <w:rFonts w:ascii="MS Gothic" w:eastAsia="MS Gothic" w:hAnsi="MS Gothic" w:hint="eastAsia"/>
                  </w:rPr>
                  <w:t>☐</w:t>
                </w:r>
              </w:sdtContent>
            </w:sdt>
            <w:r w:rsidR="00C51414">
              <w:t xml:space="preserve"> Carried out under the control of </w:t>
            </w:r>
            <w:r w:rsidR="001667F0">
              <w:t xml:space="preserve">an </w:t>
            </w:r>
            <w:r w:rsidR="00C51414">
              <w:t>official authority / competent authority</w:t>
            </w:r>
            <w:r w:rsidR="007F00C2">
              <w:t xml:space="preserve"> </w:t>
            </w:r>
          </w:p>
        </w:tc>
      </w:tr>
      <w:tr w:rsidR="005017B7" w:rsidRPr="00301CCA" w14:paraId="67C11643" w14:textId="77777777" w:rsidTr="00FF6124">
        <w:trPr>
          <w:trHeight w:val="75"/>
        </w:trPr>
        <w:tc>
          <w:tcPr>
            <w:tcW w:w="3398" w:type="dxa"/>
            <w:vMerge/>
            <w:tcBorders>
              <w:right w:val="single" w:sz="4" w:space="0" w:color="auto"/>
            </w:tcBorders>
          </w:tcPr>
          <w:p w14:paraId="2A8106B1" w14:textId="77777777" w:rsidR="005017B7" w:rsidRDefault="005017B7" w:rsidP="00252124">
            <w:pPr>
              <w:numPr>
                <w:ilvl w:val="0"/>
                <w:numId w:val="0"/>
              </w:numPr>
            </w:pPr>
          </w:p>
        </w:tc>
        <w:tc>
          <w:tcPr>
            <w:tcW w:w="2836" w:type="dxa"/>
            <w:tcBorders>
              <w:top w:val="nil"/>
              <w:left w:val="single" w:sz="4" w:space="0" w:color="auto"/>
              <w:bottom w:val="single" w:sz="4" w:space="0" w:color="auto"/>
              <w:right w:val="nil"/>
            </w:tcBorders>
          </w:tcPr>
          <w:p w14:paraId="2079C36B" w14:textId="77777777" w:rsidR="005017B7" w:rsidRPr="00C51414" w:rsidRDefault="005017B7" w:rsidP="008D77AA">
            <w:pPr>
              <w:numPr>
                <w:ilvl w:val="0"/>
                <w:numId w:val="0"/>
              </w:numPr>
              <w:rPr>
                <w:sz w:val="2"/>
                <w:szCs w:val="2"/>
                <w:highlight w:val="yellow"/>
              </w:rPr>
            </w:pPr>
          </w:p>
        </w:tc>
        <w:tc>
          <w:tcPr>
            <w:tcW w:w="710" w:type="dxa"/>
            <w:vMerge w:val="restart"/>
            <w:tcBorders>
              <w:top w:val="nil"/>
              <w:left w:val="nil"/>
              <w:right w:val="nil"/>
            </w:tcBorders>
          </w:tcPr>
          <w:p w14:paraId="7A4AAE0D" w14:textId="5C004086" w:rsidR="005017B7" w:rsidRPr="005017B7" w:rsidRDefault="00935446" w:rsidP="00C51414">
            <w:pPr>
              <w:ind w:left="0"/>
              <w:jc w:val="center"/>
              <w:rPr>
                <w:sz w:val="2"/>
                <w:szCs w:val="2"/>
              </w:rPr>
            </w:pPr>
            <w:r>
              <w:t>and/</w:t>
            </w:r>
            <w:r w:rsidR="005017B7" w:rsidRPr="005017B7">
              <w:t>or</w:t>
            </w:r>
          </w:p>
        </w:tc>
        <w:tc>
          <w:tcPr>
            <w:tcW w:w="2837" w:type="dxa"/>
            <w:tcBorders>
              <w:top w:val="nil"/>
              <w:left w:val="nil"/>
              <w:bottom w:val="single" w:sz="4" w:space="0" w:color="auto"/>
              <w:right w:val="single" w:sz="4" w:space="0" w:color="auto"/>
            </w:tcBorders>
          </w:tcPr>
          <w:p w14:paraId="32EA7617" w14:textId="6902C18D" w:rsidR="005017B7" w:rsidRPr="00C51414" w:rsidRDefault="005017B7" w:rsidP="008D77AA">
            <w:pPr>
              <w:numPr>
                <w:ilvl w:val="0"/>
                <w:numId w:val="0"/>
              </w:numPr>
              <w:rPr>
                <w:sz w:val="2"/>
                <w:szCs w:val="2"/>
                <w:highlight w:val="yellow"/>
              </w:rPr>
            </w:pPr>
          </w:p>
        </w:tc>
      </w:tr>
      <w:tr w:rsidR="005017B7" w:rsidRPr="00301CCA" w14:paraId="4DAA0C75" w14:textId="77777777" w:rsidTr="00FF6124">
        <w:trPr>
          <w:trHeight w:val="70"/>
        </w:trPr>
        <w:tc>
          <w:tcPr>
            <w:tcW w:w="3398" w:type="dxa"/>
            <w:vMerge/>
            <w:tcBorders>
              <w:right w:val="single" w:sz="4" w:space="0" w:color="auto"/>
            </w:tcBorders>
          </w:tcPr>
          <w:p w14:paraId="5D99E3DE" w14:textId="77777777" w:rsidR="005017B7" w:rsidRDefault="005017B7" w:rsidP="00252124">
            <w:pPr>
              <w:numPr>
                <w:ilvl w:val="0"/>
                <w:numId w:val="0"/>
              </w:numPr>
            </w:pPr>
          </w:p>
        </w:tc>
        <w:tc>
          <w:tcPr>
            <w:tcW w:w="2836" w:type="dxa"/>
            <w:tcBorders>
              <w:top w:val="single" w:sz="4" w:space="0" w:color="auto"/>
              <w:left w:val="single" w:sz="4" w:space="0" w:color="auto"/>
              <w:bottom w:val="nil"/>
              <w:right w:val="nil"/>
            </w:tcBorders>
          </w:tcPr>
          <w:p w14:paraId="0A76993A" w14:textId="77777777" w:rsidR="005017B7" w:rsidRPr="005017B7" w:rsidRDefault="005017B7" w:rsidP="00C51414">
            <w:pPr>
              <w:numPr>
                <w:ilvl w:val="0"/>
                <w:numId w:val="0"/>
              </w:numPr>
              <w:jc w:val="center"/>
              <w:rPr>
                <w:sz w:val="2"/>
                <w:szCs w:val="2"/>
              </w:rPr>
            </w:pPr>
          </w:p>
        </w:tc>
        <w:tc>
          <w:tcPr>
            <w:tcW w:w="710" w:type="dxa"/>
            <w:vMerge/>
            <w:tcBorders>
              <w:left w:val="nil"/>
              <w:bottom w:val="nil"/>
              <w:right w:val="nil"/>
            </w:tcBorders>
          </w:tcPr>
          <w:p w14:paraId="02E10311" w14:textId="745942CF" w:rsidR="005017B7" w:rsidRPr="00C51414" w:rsidRDefault="005017B7" w:rsidP="00C51414">
            <w:pPr>
              <w:numPr>
                <w:ilvl w:val="0"/>
                <w:numId w:val="0"/>
              </w:numPr>
              <w:jc w:val="center"/>
            </w:pPr>
          </w:p>
        </w:tc>
        <w:tc>
          <w:tcPr>
            <w:tcW w:w="2837" w:type="dxa"/>
            <w:tcBorders>
              <w:top w:val="single" w:sz="4" w:space="0" w:color="auto"/>
              <w:left w:val="nil"/>
              <w:bottom w:val="nil"/>
              <w:right w:val="single" w:sz="4" w:space="0" w:color="auto"/>
            </w:tcBorders>
          </w:tcPr>
          <w:p w14:paraId="73C7A8F7" w14:textId="4C54AF20" w:rsidR="005017B7" w:rsidRPr="005017B7" w:rsidRDefault="005017B7" w:rsidP="00C51414">
            <w:pPr>
              <w:numPr>
                <w:ilvl w:val="0"/>
                <w:numId w:val="0"/>
              </w:numPr>
              <w:jc w:val="center"/>
              <w:rPr>
                <w:sz w:val="2"/>
                <w:szCs w:val="2"/>
              </w:rPr>
            </w:pPr>
          </w:p>
        </w:tc>
      </w:tr>
      <w:tr w:rsidR="00C51414" w:rsidRPr="00301CCA" w14:paraId="23B52DFD" w14:textId="77777777" w:rsidTr="00FF6124">
        <w:trPr>
          <w:trHeight w:val="828"/>
        </w:trPr>
        <w:tc>
          <w:tcPr>
            <w:tcW w:w="3398" w:type="dxa"/>
            <w:vMerge/>
          </w:tcPr>
          <w:p w14:paraId="3924F73D" w14:textId="77777777" w:rsidR="00C51414" w:rsidRDefault="00C51414" w:rsidP="00252124">
            <w:pPr>
              <w:numPr>
                <w:ilvl w:val="0"/>
                <w:numId w:val="0"/>
              </w:numPr>
            </w:pPr>
          </w:p>
        </w:tc>
        <w:tc>
          <w:tcPr>
            <w:tcW w:w="6383" w:type="dxa"/>
            <w:gridSpan w:val="3"/>
            <w:tcBorders>
              <w:top w:val="nil"/>
            </w:tcBorders>
          </w:tcPr>
          <w:p w14:paraId="5A2DA238" w14:textId="664DB9DC" w:rsidR="00C51414" w:rsidRPr="00937456" w:rsidRDefault="00373EA3" w:rsidP="00937456">
            <w:pPr>
              <w:numPr>
                <w:ilvl w:val="0"/>
                <w:numId w:val="0"/>
              </w:numPr>
            </w:pPr>
            <w:sdt>
              <w:sdtPr>
                <w:id w:val="-1497947388"/>
                <w14:checkbox>
                  <w14:checked w14:val="0"/>
                  <w14:checkedState w14:val="2612" w14:font="MS Gothic"/>
                  <w14:uncheckedState w14:val="2610" w14:font="MS Gothic"/>
                </w14:checkbox>
              </w:sdtPr>
              <w:sdtEndPr/>
              <w:sdtContent>
                <w:r w:rsidR="00C51414">
                  <w:rPr>
                    <w:rFonts w:ascii="MS Gothic" w:eastAsia="MS Gothic" w:hAnsi="MS Gothic" w:hint="eastAsia"/>
                  </w:rPr>
                  <w:t>☐</w:t>
                </w:r>
              </w:sdtContent>
            </w:sdt>
            <w:r w:rsidR="00C51414">
              <w:t xml:space="preserve"> </w:t>
            </w:r>
            <w:r w:rsidR="00C51414" w:rsidRPr="00D508E1">
              <w:t xml:space="preserve">Meets a relevant condition in </w:t>
            </w:r>
            <w:r w:rsidR="00C51414">
              <w:t>Part 1</w:t>
            </w:r>
            <w:r w:rsidR="006703B7">
              <w:t>, 2</w:t>
            </w:r>
            <w:r w:rsidR="00C51414">
              <w:t xml:space="preserve"> or 3 of Schedule </w:t>
            </w:r>
            <w:r w:rsidR="00C51414" w:rsidRPr="002D2EB3">
              <w:t>1</w:t>
            </w:r>
            <w:r w:rsidR="002D2EB3" w:rsidRPr="0027683F">
              <w:t xml:space="preserve"> of the Data Protection Act 2018</w:t>
            </w:r>
            <w:r w:rsidR="00C51414" w:rsidRPr="002D2EB3">
              <w:t xml:space="preserve">. </w:t>
            </w:r>
            <w:r w:rsidR="00C51414">
              <w:t>The relevant condition is:</w:t>
            </w:r>
          </w:p>
        </w:tc>
      </w:tr>
    </w:tbl>
    <w:p w14:paraId="100A9755" w14:textId="07B3AF70" w:rsidR="00B53406" w:rsidRDefault="00B53406" w:rsidP="00FF1701">
      <w:pPr>
        <w:numPr>
          <w:ilvl w:val="0"/>
          <w:numId w:val="0"/>
        </w:numPr>
        <w:rPr>
          <w:sz w:val="24"/>
          <w:szCs w:val="24"/>
        </w:rPr>
      </w:pPr>
    </w:p>
    <w:p w14:paraId="135E0E1E" w14:textId="19C056D2" w:rsidR="00F91ADC" w:rsidRDefault="00F91ADC" w:rsidP="00FF1701">
      <w:pPr>
        <w:numPr>
          <w:ilvl w:val="0"/>
          <w:numId w:val="0"/>
        </w:numPr>
        <w:rPr>
          <w:sz w:val="24"/>
          <w:szCs w:val="24"/>
        </w:rPr>
      </w:pPr>
    </w:p>
    <w:p w14:paraId="02CF7CE0" w14:textId="2DC2B61A" w:rsidR="00F91ADC" w:rsidRDefault="00F91ADC" w:rsidP="00FF1701">
      <w:pPr>
        <w:numPr>
          <w:ilvl w:val="0"/>
          <w:numId w:val="0"/>
        </w:numPr>
        <w:rPr>
          <w:sz w:val="24"/>
          <w:szCs w:val="24"/>
        </w:rPr>
      </w:pPr>
    </w:p>
    <w:p w14:paraId="7FDF593C" w14:textId="089FF5D7" w:rsidR="00F91ADC" w:rsidRDefault="00F91ADC" w:rsidP="00FF1701">
      <w:pPr>
        <w:numPr>
          <w:ilvl w:val="0"/>
          <w:numId w:val="0"/>
        </w:numPr>
        <w:rPr>
          <w:sz w:val="24"/>
          <w:szCs w:val="24"/>
        </w:rPr>
      </w:pPr>
    </w:p>
    <w:p w14:paraId="16B592D2" w14:textId="68744982" w:rsidR="005A6683" w:rsidRDefault="0064483F" w:rsidP="001A3F42">
      <w:pPr>
        <w:numPr>
          <w:ilvl w:val="0"/>
          <w:numId w:val="0"/>
        </w:numPr>
        <w:rPr>
          <w:b/>
          <w:sz w:val="24"/>
          <w:szCs w:val="24"/>
        </w:rPr>
      </w:pPr>
      <w:r>
        <w:rPr>
          <w:b/>
          <w:sz w:val="24"/>
          <w:szCs w:val="24"/>
        </w:rPr>
        <w:t xml:space="preserve">Table </w:t>
      </w:r>
      <w:r w:rsidR="00ED23EF">
        <w:rPr>
          <w:b/>
          <w:sz w:val="24"/>
          <w:szCs w:val="24"/>
        </w:rPr>
        <w:t>4</w:t>
      </w:r>
      <w:r>
        <w:rPr>
          <w:b/>
          <w:sz w:val="24"/>
          <w:szCs w:val="24"/>
        </w:rPr>
        <w:t xml:space="preserve"> -</w:t>
      </w:r>
      <w:r w:rsidR="00ED23EF">
        <w:rPr>
          <w:b/>
          <w:sz w:val="24"/>
          <w:szCs w:val="24"/>
        </w:rPr>
        <w:t xml:space="preserve"> </w:t>
      </w:r>
      <w:r w:rsidR="00E232D4">
        <w:rPr>
          <w:b/>
          <w:sz w:val="24"/>
          <w:szCs w:val="24"/>
        </w:rPr>
        <w:t>C</w:t>
      </w:r>
      <w:r w:rsidR="00B56FD1">
        <w:rPr>
          <w:b/>
          <w:sz w:val="24"/>
          <w:szCs w:val="24"/>
        </w:rPr>
        <w:t>ompetent authorit</w:t>
      </w:r>
      <w:r w:rsidR="00E232D4">
        <w:rPr>
          <w:b/>
          <w:sz w:val="24"/>
          <w:szCs w:val="24"/>
        </w:rPr>
        <w:t xml:space="preserve">ies </w:t>
      </w:r>
      <w:r w:rsidR="00B511AF">
        <w:rPr>
          <w:b/>
          <w:sz w:val="24"/>
          <w:szCs w:val="24"/>
        </w:rPr>
        <w:t>for</w:t>
      </w:r>
      <w:r w:rsidR="00B56FD1">
        <w:rPr>
          <w:b/>
          <w:sz w:val="24"/>
          <w:szCs w:val="24"/>
        </w:rPr>
        <w:t xml:space="preserve"> </w:t>
      </w:r>
      <w:r w:rsidR="005A6683">
        <w:rPr>
          <w:b/>
          <w:sz w:val="24"/>
          <w:szCs w:val="24"/>
        </w:rPr>
        <w:t>Law Enforcement Purposes</w:t>
      </w:r>
      <w:r w:rsidR="00E232D4">
        <w:rPr>
          <w:b/>
          <w:sz w:val="24"/>
          <w:szCs w:val="24"/>
        </w:rPr>
        <w:t xml:space="preserve"> </w:t>
      </w:r>
    </w:p>
    <w:tbl>
      <w:tblPr>
        <w:tblStyle w:val="TableGrid"/>
        <w:tblW w:w="9781" w:type="dxa"/>
        <w:tblInd w:w="-5" w:type="dxa"/>
        <w:tblLook w:val="04A0" w:firstRow="1" w:lastRow="0" w:firstColumn="1" w:lastColumn="0" w:noHBand="0" w:noVBand="1"/>
      </w:tblPr>
      <w:tblGrid>
        <w:gridCol w:w="3379"/>
        <w:gridCol w:w="2858"/>
        <w:gridCol w:w="709"/>
        <w:gridCol w:w="2835"/>
      </w:tblGrid>
      <w:tr w:rsidR="005A6683" w:rsidRPr="00301CCA" w14:paraId="0924BECB" w14:textId="77777777" w:rsidTr="00FF6124">
        <w:trPr>
          <w:trHeight w:val="950"/>
        </w:trPr>
        <w:tc>
          <w:tcPr>
            <w:tcW w:w="3379" w:type="dxa"/>
            <w:vMerge w:val="restart"/>
            <w:shd w:val="clear" w:color="auto" w:fill="auto"/>
          </w:tcPr>
          <w:p w14:paraId="48141BA9" w14:textId="4E773017" w:rsidR="005A6683" w:rsidRPr="002F2F2E" w:rsidRDefault="00252124" w:rsidP="00252124">
            <w:pPr>
              <w:numPr>
                <w:ilvl w:val="0"/>
                <w:numId w:val="0"/>
              </w:numPr>
            </w:pPr>
            <w:r>
              <w:rPr>
                <w:rFonts w:cs="Arial"/>
              </w:rPr>
              <w:t xml:space="preserve">Processing </w:t>
            </w:r>
            <w:r w:rsidRPr="00252124">
              <w:rPr>
                <w:rFonts w:cs="Arial"/>
                <w:b/>
              </w:rPr>
              <w:t>p</w:t>
            </w:r>
            <w:r w:rsidR="0024172A" w:rsidRPr="00252124">
              <w:rPr>
                <w:rFonts w:cs="Arial"/>
                <w:b/>
              </w:rPr>
              <w:t>ersonal data</w:t>
            </w:r>
            <w:r>
              <w:rPr>
                <w:rFonts w:cs="Arial"/>
              </w:rPr>
              <w:t xml:space="preserve"> for law enforcement purposes</w:t>
            </w:r>
          </w:p>
        </w:tc>
        <w:tc>
          <w:tcPr>
            <w:tcW w:w="6402" w:type="dxa"/>
            <w:gridSpan w:val="3"/>
            <w:tcBorders>
              <w:bottom w:val="nil"/>
            </w:tcBorders>
            <w:shd w:val="clear" w:color="auto" w:fill="auto"/>
          </w:tcPr>
          <w:p w14:paraId="1895355A" w14:textId="02260E83" w:rsidR="00BD6F5C" w:rsidRDefault="00BD6F5C" w:rsidP="008D77AA">
            <w:pPr>
              <w:numPr>
                <w:ilvl w:val="0"/>
                <w:numId w:val="0"/>
              </w:numPr>
            </w:pPr>
          </w:p>
          <w:p w14:paraId="5AD86A4C" w14:textId="77777777" w:rsidR="00BD6F5C" w:rsidRDefault="00BD6F5C" w:rsidP="008D77AA">
            <w:pPr>
              <w:numPr>
                <w:ilvl w:val="0"/>
                <w:numId w:val="0"/>
              </w:numPr>
            </w:pPr>
          </w:p>
          <w:p w14:paraId="4675EF59" w14:textId="03CE335D" w:rsidR="005A6683" w:rsidRPr="00B07692" w:rsidRDefault="005A6683" w:rsidP="008D77AA">
            <w:pPr>
              <w:numPr>
                <w:ilvl w:val="0"/>
                <w:numId w:val="0"/>
              </w:numPr>
            </w:pPr>
            <w:r w:rsidRPr="00F16F6B">
              <w:t>The Data Protection Act 2018, Part 3, Chapter 2, Section 35</w:t>
            </w:r>
            <w:r>
              <w:t>(2)</w:t>
            </w:r>
            <w:r w:rsidRPr="00F16F6B">
              <w:t xml:space="preserve"> outlines the legal bases for sharing personal data for law enforcement purposes. The </w:t>
            </w:r>
            <w:r w:rsidR="00A161D5">
              <w:t>processing is based on law and</w:t>
            </w:r>
            <w:r w:rsidR="00E232D4">
              <w:t xml:space="preserve"> (select one):</w:t>
            </w:r>
          </w:p>
          <w:p w14:paraId="356BF1B7" w14:textId="77777777" w:rsidR="005A6683" w:rsidRPr="00301CCA" w:rsidRDefault="00373EA3" w:rsidP="008D77AA">
            <w:pPr>
              <w:numPr>
                <w:ilvl w:val="0"/>
                <w:numId w:val="0"/>
              </w:numPr>
            </w:pPr>
            <w:sdt>
              <w:sdtPr>
                <w:id w:val="-1462566642"/>
                <w14:checkbox>
                  <w14:checked w14:val="0"/>
                  <w14:checkedState w14:val="2612" w14:font="MS Gothic"/>
                  <w14:uncheckedState w14:val="2610" w14:font="MS Gothic"/>
                </w14:checkbox>
              </w:sdtPr>
              <w:sdtEndPr/>
              <w:sdtContent>
                <w:r w:rsidR="005A6683">
                  <w:rPr>
                    <w:rFonts w:ascii="MS Gothic" w:eastAsia="MS Gothic" w:hAnsi="MS Gothic" w:hint="eastAsia"/>
                  </w:rPr>
                  <w:t>☐</w:t>
                </w:r>
              </w:sdtContent>
            </w:sdt>
            <w:r w:rsidR="005A6683">
              <w:t xml:space="preserve"> </w:t>
            </w:r>
            <w:r w:rsidR="005A6683" w:rsidRPr="00F16F6B">
              <w:t>35(2)(a) The data subject has given consent</w:t>
            </w:r>
            <w:r w:rsidR="005A6683">
              <w:t>.</w:t>
            </w:r>
          </w:p>
        </w:tc>
      </w:tr>
      <w:tr w:rsidR="005A6683" w:rsidRPr="00301CCA" w:rsidDel="00822F10" w14:paraId="55F1F34B" w14:textId="77777777" w:rsidTr="0027683F">
        <w:trPr>
          <w:trHeight w:val="151"/>
        </w:trPr>
        <w:tc>
          <w:tcPr>
            <w:tcW w:w="3379" w:type="dxa"/>
            <w:vMerge/>
            <w:tcBorders>
              <w:right w:val="single" w:sz="4" w:space="0" w:color="auto"/>
            </w:tcBorders>
            <w:shd w:val="clear" w:color="auto" w:fill="auto"/>
          </w:tcPr>
          <w:p w14:paraId="61B825E5" w14:textId="77777777" w:rsidR="005A6683" w:rsidRDefault="005A6683" w:rsidP="008D77AA">
            <w:pPr>
              <w:numPr>
                <w:ilvl w:val="0"/>
                <w:numId w:val="0"/>
              </w:numPr>
              <w:ind w:left="96"/>
              <w:rPr>
                <w:rFonts w:cs="Arial"/>
              </w:rPr>
            </w:pPr>
          </w:p>
        </w:tc>
        <w:tc>
          <w:tcPr>
            <w:tcW w:w="2858" w:type="dxa"/>
            <w:tcBorders>
              <w:top w:val="nil"/>
              <w:left w:val="single" w:sz="4" w:space="0" w:color="auto"/>
              <w:bottom w:val="single" w:sz="4" w:space="0" w:color="auto"/>
              <w:right w:val="nil"/>
            </w:tcBorders>
            <w:shd w:val="clear" w:color="auto" w:fill="auto"/>
          </w:tcPr>
          <w:p w14:paraId="7092AC36" w14:textId="77777777" w:rsidR="005A6683" w:rsidRPr="00301CCA" w:rsidDel="00822F10" w:rsidRDefault="005A6683" w:rsidP="008D77AA">
            <w:pPr>
              <w:numPr>
                <w:ilvl w:val="0"/>
                <w:numId w:val="0"/>
              </w:numPr>
              <w:rPr>
                <w:sz w:val="2"/>
                <w:szCs w:val="2"/>
              </w:rPr>
            </w:pPr>
          </w:p>
        </w:tc>
        <w:tc>
          <w:tcPr>
            <w:tcW w:w="709" w:type="dxa"/>
            <w:vMerge w:val="restart"/>
            <w:tcBorders>
              <w:top w:val="nil"/>
              <w:left w:val="nil"/>
              <w:bottom w:val="single" w:sz="4" w:space="0" w:color="auto"/>
              <w:right w:val="nil"/>
            </w:tcBorders>
            <w:shd w:val="clear" w:color="auto" w:fill="auto"/>
          </w:tcPr>
          <w:p w14:paraId="45E594A5" w14:textId="77777777" w:rsidR="005A6683" w:rsidRPr="00301CCA" w:rsidDel="00822F10" w:rsidRDefault="005A6683" w:rsidP="008D77AA">
            <w:pPr>
              <w:numPr>
                <w:ilvl w:val="0"/>
                <w:numId w:val="0"/>
              </w:numPr>
              <w:jc w:val="center"/>
            </w:pPr>
            <w:r w:rsidRPr="00301CCA">
              <w:t>or</w:t>
            </w:r>
          </w:p>
        </w:tc>
        <w:tc>
          <w:tcPr>
            <w:tcW w:w="2835" w:type="dxa"/>
            <w:tcBorders>
              <w:top w:val="nil"/>
              <w:left w:val="nil"/>
              <w:bottom w:val="single" w:sz="4" w:space="0" w:color="auto"/>
              <w:right w:val="single" w:sz="4" w:space="0" w:color="auto"/>
            </w:tcBorders>
            <w:shd w:val="clear" w:color="auto" w:fill="auto"/>
          </w:tcPr>
          <w:p w14:paraId="13844FB1" w14:textId="77777777" w:rsidR="005A6683" w:rsidRPr="00301CCA" w:rsidDel="00822F10" w:rsidRDefault="005A6683" w:rsidP="008D77AA">
            <w:pPr>
              <w:numPr>
                <w:ilvl w:val="0"/>
                <w:numId w:val="0"/>
              </w:numPr>
              <w:rPr>
                <w:sz w:val="2"/>
                <w:szCs w:val="2"/>
              </w:rPr>
            </w:pPr>
          </w:p>
        </w:tc>
      </w:tr>
      <w:tr w:rsidR="005A6683" w:rsidRPr="00301CCA" w:rsidDel="00822F10" w14:paraId="293BE9F8" w14:textId="77777777" w:rsidTr="0027683F">
        <w:trPr>
          <w:trHeight w:val="72"/>
        </w:trPr>
        <w:tc>
          <w:tcPr>
            <w:tcW w:w="3379" w:type="dxa"/>
            <w:vMerge/>
            <w:tcBorders>
              <w:top w:val="single" w:sz="4" w:space="0" w:color="auto"/>
              <w:right w:val="single" w:sz="4" w:space="0" w:color="auto"/>
            </w:tcBorders>
            <w:shd w:val="clear" w:color="auto" w:fill="auto"/>
          </w:tcPr>
          <w:p w14:paraId="3E0F74B7" w14:textId="77777777" w:rsidR="005A6683" w:rsidRDefault="005A6683" w:rsidP="008D77AA">
            <w:pPr>
              <w:numPr>
                <w:ilvl w:val="0"/>
                <w:numId w:val="0"/>
              </w:numPr>
              <w:ind w:left="96"/>
              <w:rPr>
                <w:rFonts w:cs="Arial"/>
              </w:rPr>
            </w:pPr>
          </w:p>
        </w:tc>
        <w:tc>
          <w:tcPr>
            <w:tcW w:w="2858" w:type="dxa"/>
            <w:tcBorders>
              <w:top w:val="single" w:sz="4" w:space="0" w:color="auto"/>
              <w:left w:val="single" w:sz="4" w:space="0" w:color="auto"/>
              <w:bottom w:val="nil"/>
              <w:right w:val="nil"/>
            </w:tcBorders>
            <w:shd w:val="clear" w:color="auto" w:fill="auto"/>
          </w:tcPr>
          <w:p w14:paraId="71FD5C9B" w14:textId="77777777" w:rsidR="005A6683" w:rsidRPr="00301CCA" w:rsidDel="00822F10" w:rsidRDefault="005A6683" w:rsidP="008D77AA">
            <w:pPr>
              <w:numPr>
                <w:ilvl w:val="0"/>
                <w:numId w:val="0"/>
              </w:numPr>
              <w:rPr>
                <w:sz w:val="2"/>
                <w:szCs w:val="2"/>
              </w:rPr>
            </w:pPr>
          </w:p>
        </w:tc>
        <w:tc>
          <w:tcPr>
            <w:tcW w:w="709" w:type="dxa"/>
            <w:vMerge/>
            <w:tcBorders>
              <w:top w:val="single" w:sz="4" w:space="0" w:color="auto"/>
              <w:left w:val="nil"/>
              <w:bottom w:val="nil"/>
              <w:right w:val="nil"/>
            </w:tcBorders>
            <w:shd w:val="clear" w:color="auto" w:fill="auto"/>
          </w:tcPr>
          <w:p w14:paraId="1FD69521" w14:textId="77777777" w:rsidR="005A6683" w:rsidDel="00822F10" w:rsidRDefault="005A6683" w:rsidP="008D77AA">
            <w:pPr>
              <w:numPr>
                <w:ilvl w:val="0"/>
                <w:numId w:val="0"/>
              </w:numPr>
            </w:pPr>
          </w:p>
        </w:tc>
        <w:tc>
          <w:tcPr>
            <w:tcW w:w="2835" w:type="dxa"/>
            <w:tcBorders>
              <w:top w:val="single" w:sz="4" w:space="0" w:color="auto"/>
              <w:left w:val="nil"/>
              <w:bottom w:val="nil"/>
              <w:right w:val="single" w:sz="4" w:space="0" w:color="auto"/>
            </w:tcBorders>
            <w:shd w:val="clear" w:color="auto" w:fill="auto"/>
          </w:tcPr>
          <w:p w14:paraId="0623DF58" w14:textId="77777777" w:rsidR="005A6683" w:rsidRPr="00301CCA" w:rsidDel="00822F10" w:rsidRDefault="005A6683" w:rsidP="008D77AA">
            <w:pPr>
              <w:numPr>
                <w:ilvl w:val="0"/>
                <w:numId w:val="0"/>
              </w:numPr>
              <w:rPr>
                <w:sz w:val="2"/>
                <w:szCs w:val="2"/>
              </w:rPr>
            </w:pPr>
          </w:p>
        </w:tc>
      </w:tr>
      <w:tr w:rsidR="005A6683" w:rsidDel="00822F10" w14:paraId="52BADA1C" w14:textId="77777777" w:rsidTr="00FF6124">
        <w:trPr>
          <w:trHeight w:val="1144"/>
        </w:trPr>
        <w:tc>
          <w:tcPr>
            <w:tcW w:w="3379" w:type="dxa"/>
            <w:vMerge/>
            <w:shd w:val="clear" w:color="auto" w:fill="auto"/>
          </w:tcPr>
          <w:p w14:paraId="7A8B8F01" w14:textId="77777777" w:rsidR="005A6683" w:rsidRDefault="005A6683" w:rsidP="008D77AA">
            <w:pPr>
              <w:numPr>
                <w:ilvl w:val="0"/>
                <w:numId w:val="0"/>
              </w:numPr>
              <w:ind w:left="96"/>
              <w:rPr>
                <w:rFonts w:cs="Arial"/>
              </w:rPr>
            </w:pPr>
          </w:p>
        </w:tc>
        <w:tc>
          <w:tcPr>
            <w:tcW w:w="6402" w:type="dxa"/>
            <w:gridSpan w:val="3"/>
            <w:tcBorders>
              <w:top w:val="nil"/>
              <w:bottom w:val="single" w:sz="4" w:space="0" w:color="auto"/>
            </w:tcBorders>
            <w:shd w:val="clear" w:color="auto" w:fill="auto"/>
          </w:tcPr>
          <w:p w14:paraId="535A855B" w14:textId="694759AF" w:rsidR="005A6683" w:rsidDel="00822F10" w:rsidRDefault="00373EA3">
            <w:pPr>
              <w:numPr>
                <w:ilvl w:val="0"/>
                <w:numId w:val="0"/>
              </w:numPr>
            </w:pPr>
            <w:sdt>
              <w:sdtPr>
                <w:id w:val="-618526258"/>
                <w14:checkbox>
                  <w14:checked w14:val="0"/>
                  <w14:checkedState w14:val="2612" w14:font="MS Gothic"/>
                  <w14:uncheckedState w14:val="2610" w14:font="MS Gothic"/>
                </w14:checkbox>
              </w:sdtPr>
              <w:sdtEndPr/>
              <w:sdtContent>
                <w:r w:rsidR="005A6683">
                  <w:rPr>
                    <w:rFonts w:ascii="MS Gothic" w:eastAsia="MS Gothic" w:hAnsi="MS Gothic" w:hint="eastAsia"/>
                  </w:rPr>
                  <w:t>☐</w:t>
                </w:r>
              </w:sdtContent>
            </w:sdt>
            <w:r w:rsidR="005A6683">
              <w:t xml:space="preserve"> </w:t>
            </w:r>
            <w:r w:rsidR="005A6683" w:rsidRPr="00F16F6B">
              <w:t>35(2)(b) The processing is necessary for the performance of a task carried out for that purpose by a competent authority</w:t>
            </w:r>
            <w:r w:rsidR="005A6683">
              <w:t>.</w:t>
            </w:r>
          </w:p>
        </w:tc>
      </w:tr>
      <w:tr w:rsidR="00B53406" w:rsidRPr="0071772A" w14:paraId="55574B8C" w14:textId="77777777" w:rsidTr="00FF6124">
        <w:trPr>
          <w:trHeight w:val="1484"/>
        </w:trPr>
        <w:tc>
          <w:tcPr>
            <w:tcW w:w="3379" w:type="dxa"/>
            <w:vMerge w:val="restart"/>
          </w:tcPr>
          <w:p w14:paraId="3FEB8C4C" w14:textId="04CDDA84" w:rsidR="00B53406" w:rsidRPr="008922CC" w:rsidRDefault="00B56FD1" w:rsidP="00252124">
            <w:pPr>
              <w:numPr>
                <w:ilvl w:val="0"/>
                <w:numId w:val="0"/>
              </w:numPr>
              <w:autoSpaceDE w:val="0"/>
              <w:autoSpaceDN w:val="0"/>
              <w:adjustRightInd w:val="0"/>
              <w:spacing w:after="0"/>
              <w:rPr>
                <w:rFonts w:cs="Arial"/>
              </w:rPr>
            </w:pPr>
            <w:r>
              <w:rPr>
                <w:rFonts w:cs="Arial"/>
                <w:b/>
              </w:rPr>
              <w:t>S</w:t>
            </w:r>
            <w:r w:rsidRPr="001A3F42">
              <w:rPr>
                <w:rFonts w:cs="Arial"/>
                <w:b/>
              </w:rPr>
              <w:t>ensitive processing</w:t>
            </w:r>
            <w:r>
              <w:rPr>
                <w:rFonts w:cs="Arial"/>
              </w:rPr>
              <w:t xml:space="preserve"> / </w:t>
            </w:r>
            <w:r w:rsidRPr="001A3F42">
              <w:rPr>
                <w:rFonts w:cs="Arial"/>
                <w:b/>
              </w:rPr>
              <w:t>processing</w:t>
            </w:r>
            <w:r>
              <w:rPr>
                <w:rFonts w:cs="Arial"/>
              </w:rPr>
              <w:t xml:space="preserve"> </w:t>
            </w:r>
            <w:r w:rsidR="00252124" w:rsidRPr="00252124">
              <w:rPr>
                <w:rFonts w:cs="Arial"/>
                <w:b/>
              </w:rPr>
              <w:t>special categories of personal data</w:t>
            </w:r>
            <w:r w:rsidR="00252124" w:rsidRPr="00252124">
              <w:rPr>
                <w:rFonts w:cs="Arial"/>
              </w:rPr>
              <w:t xml:space="preserve"> </w:t>
            </w:r>
            <w:r w:rsidR="00252124">
              <w:rPr>
                <w:rFonts w:cs="Arial"/>
              </w:rPr>
              <w:t>for law enforcement purposes</w:t>
            </w:r>
          </w:p>
        </w:tc>
        <w:tc>
          <w:tcPr>
            <w:tcW w:w="6402" w:type="dxa"/>
            <w:gridSpan w:val="3"/>
            <w:tcBorders>
              <w:bottom w:val="nil"/>
            </w:tcBorders>
          </w:tcPr>
          <w:p w14:paraId="3DBB7AD4" w14:textId="2479E020" w:rsidR="00A161D5" w:rsidRPr="0027683F" w:rsidRDefault="00A161D5" w:rsidP="008D77AA">
            <w:pPr>
              <w:numPr>
                <w:ilvl w:val="0"/>
                <w:numId w:val="0"/>
              </w:numPr>
              <w:rPr>
                <w:i/>
              </w:rPr>
            </w:pPr>
          </w:p>
          <w:p w14:paraId="4A7216C0" w14:textId="1661B723" w:rsidR="00B53406" w:rsidRPr="00FB7A94" w:rsidRDefault="00B53406" w:rsidP="008D77AA">
            <w:pPr>
              <w:numPr>
                <w:ilvl w:val="0"/>
                <w:numId w:val="0"/>
              </w:numPr>
              <w:rPr>
                <w:i/>
              </w:rPr>
            </w:pPr>
            <w:r w:rsidRPr="00F16F6B">
              <w:t>The Data Protection Act 2018, Part 3, Chapter 2, Section 35</w:t>
            </w:r>
            <w:r>
              <w:t>(3)</w:t>
            </w:r>
            <w:r w:rsidRPr="00F16F6B">
              <w:t xml:space="preserve"> outlines the legal bases for sharing </w:t>
            </w:r>
            <w:r w:rsidR="00670580">
              <w:t>sensitive / special categories of</w:t>
            </w:r>
            <w:r w:rsidRPr="00F16F6B">
              <w:t xml:space="preserve"> data for law enforcement purposes. </w:t>
            </w:r>
          </w:p>
          <w:p w14:paraId="15DFA71C" w14:textId="71487765" w:rsidR="00B53406" w:rsidRDefault="00B53406" w:rsidP="008D77AA">
            <w:pPr>
              <w:numPr>
                <w:ilvl w:val="0"/>
                <w:numId w:val="0"/>
              </w:numPr>
            </w:pPr>
            <w:r w:rsidRPr="00F16F6B">
              <w:t xml:space="preserve">The legal basis </w:t>
            </w:r>
            <w:r w:rsidR="00E232D4">
              <w:t>is (select one)</w:t>
            </w:r>
            <w:r>
              <w:t>:</w:t>
            </w:r>
          </w:p>
          <w:p w14:paraId="401A8B1A" w14:textId="24A57FB3" w:rsidR="00B53406" w:rsidRPr="0071772A" w:rsidRDefault="00373EA3" w:rsidP="0024172A">
            <w:pPr>
              <w:numPr>
                <w:ilvl w:val="0"/>
                <w:numId w:val="0"/>
              </w:numPr>
            </w:pPr>
            <w:sdt>
              <w:sdtPr>
                <w:id w:val="1743751037"/>
                <w14:checkbox>
                  <w14:checked w14:val="0"/>
                  <w14:checkedState w14:val="2612" w14:font="MS Gothic"/>
                  <w14:uncheckedState w14:val="2610" w14:font="MS Gothic"/>
                </w14:checkbox>
              </w:sdtPr>
              <w:sdtEndPr/>
              <w:sdtContent>
                <w:r w:rsidR="00B53406">
                  <w:rPr>
                    <w:rFonts w:ascii="MS Gothic" w:eastAsia="MS Gothic" w:hAnsi="MS Gothic" w:hint="eastAsia"/>
                  </w:rPr>
                  <w:t>☐</w:t>
                </w:r>
              </w:sdtContent>
            </w:sdt>
            <w:r w:rsidR="00B53406">
              <w:t xml:space="preserve"> 35(4)</w:t>
            </w:r>
            <w:r w:rsidR="00FF6124">
              <w:t xml:space="preserve"> T</w:t>
            </w:r>
            <w:r w:rsidR="00B53406">
              <w:t xml:space="preserve">he data subject has given consent </w:t>
            </w:r>
          </w:p>
        </w:tc>
      </w:tr>
      <w:tr w:rsidR="00B53406" w:rsidRPr="00301CCA" w14:paraId="52BB36C2" w14:textId="77777777" w:rsidTr="001A3EF8">
        <w:trPr>
          <w:trHeight w:val="327"/>
        </w:trPr>
        <w:tc>
          <w:tcPr>
            <w:tcW w:w="3379" w:type="dxa"/>
            <w:vMerge/>
            <w:tcBorders>
              <w:right w:val="single" w:sz="4" w:space="0" w:color="auto"/>
            </w:tcBorders>
          </w:tcPr>
          <w:p w14:paraId="34F93D7C" w14:textId="567B10D8" w:rsidR="00B53406" w:rsidRPr="002F2F2E" w:rsidRDefault="00B53406" w:rsidP="008D77AA">
            <w:pPr>
              <w:numPr>
                <w:ilvl w:val="0"/>
                <w:numId w:val="0"/>
              </w:numPr>
              <w:ind w:left="96"/>
            </w:pPr>
          </w:p>
        </w:tc>
        <w:tc>
          <w:tcPr>
            <w:tcW w:w="2858" w:type="dxa"/>
            <w:tcBorders>
              <w:top w:val="nil"/>
              <w:left w:val="single" w:sz="4" w:space="0" w:color="auto"/>
              <w:bottom w:val="single" w:sz="4" w:space="0" w:color="auto"/>
              <w:right w:val="nil"/>
            </w:tcBorders>
          </w:tcPr>
          <w:p w14:paraId="1B91542B" w14:textId="77777777" w:rsidR="00B53406" w:rsidRPr="00902BAB" w:rsidRDefault="00B53406" w:rsidP="0024172A">
            <w:pPr>
              <w:numPr>
                <w:ilvl w:val="0"/>
                <w:numId w:val="0"/>
              </w:numPr>
              <w:rPr>
                <w:sz w:val="2"/>
                <w:szCs w:val="2"/>
              </w:rPr>
            </w:pPr>
          </w:p>
        </w:tc>
        <w:tc>
          <w:tcPr>
            <w:tcW w:w="709" w:type="dxa"/>
            <w:vMerge w:val="restart"/>
            <w:tcBorders>
              <w:top w:val="nil"/>
              <w:left w:val="nil"/>
              <w:right w:val="nil"/>
            </w:tcBorders>
          </w:tcPr>
          <w:p w14:paraId="3156A880" w14:textId="0A71C812" w:rsidR="00B53406" w:rsidRPr="00301CCA" w:rsidRDefault="00B53406" w:rsidP="005017B7">
            <w:pPr>
              <w:numPr>
                <w:ilvl w:val="0"/>
                <w:numId w:val="0"/>
              </w:numPr>
              <w:jc w:val="center"/>
            </w:pPr>
            <w:r>
              <w:t>or</w:t>
            </w:r>
          </w:p>
        </w:tc>
        <w:tc>
          <w:tcPr>
            <w:tcW w:w="2835" w:type="dxa"/>
            <w:tcBorders>
              <w:top w:val="nil"/>
              <w:left w:val="nil"/>
              <w:bottom w:val="single" w:sz="4" w:space="0" w:color="auto"/>
              <w:right w:val="single" w:sz="4" w:space="0" w:color="auto"/>
            </w:tcBorders>
          </w:tcPr>
          <w:p w14:paraId="74C20809" w14:textId="37639AFF" w:rsidR="00B53406" w:rsidRPr="00902BAB" w:rsidRDefault="00B53406" w:rsidP="0024172A">
            <w:pPr>
              <w:numPr>
                <w:ilvl w:val="0"/>
                <w:numId w:val="0"/>
              </w:numPr>
              <w:rPr>
                <w:sz w:val="2"/>
                <w:szCs w:val="2"/>
              </w:rPr>
            </w:pPr>
          </w:p>
        </w:tc>
      </w:tr>
      <w:tr w:rsidR="00B53406" w:rsidRPr="00301CCA" w14:paraId="33664D75" w14:textId="77777777" w:rsidTr="0027683F">
        <w:trPr>
          <w:trHeight w:val="172"/>
        </w:trPr>
        <w:tc>
          <w:tcPr>
            <w:tcW w:w="3379" w:type="dxa"/>
            <w:vMerge/>
            <w:tcBorders>
              <w:right w:val="single" w:sz="4" w:space="0" w:color="auto"/>
            </w:tcBorders>
          </w:tcPr>
          <w:p w14:paraId="71258FDB" w14:textId="77777777" w:rsidR="00B53406" w:rsidRPr="002F2F2E" w:rsidRDefault="00B53406" w:rsidP="008D77AA">
            <w:pPr>
              <w:numPr>
                <w:ilvl w:val="0"/>
                <w:numId w:val="0"/>
              </w:numPr>
              <w:ind w:left="96"/>
            </w:pPr>
          </w:p>
        </w:tc>
        <w:tc>
          <w:tcPr>
            <w:tcW w:w="2858" w:type="dxa"/>
            <w:tcBorders>
              <w:top w:val="single" w:sz="4" w:space="0" w:color="auto"/>
              <w:left w:val="single" w:sz="4" w:space="0" w:color="auto"/>
              <w:bottom w:val="nil"/>
              <w:right w:val="nil"/>
            </w:tcBorders>
          </w:tcPr>
          <w:p w14:paraId="490CCB6E" w14:textId="77777777" w:rsidR="00B53406" w:rsidRPr="00902BAB" w:rsidRDefault="00B53406" w:rsidP="0024172A">
            <w:pPr>
              <w:numPr>
                <w:ilvl w:val="0"/>
                <w:numId w:val="0"/>
              </w:numPr>
              <w:rPr>
                <w:sz w:val="2"/>
                <w:szCs w:val="2"/>
              </w:rPr>
            </w:pPr>
          </w:p>
        </w:tc>
        <w:tc>
          <w:tcPr>
            <w:tcW w:w="709" w:type="dxa"/>
            <w:vMerge/>
            <w:tcBorders>
              <w:left w:val="nil"/>
              <w:bottom w:val="nil"/>
              <w:right w:val="nil"/>
            </w:tcBorders>
          </w:tcPr>
          <w:p w14:paraId="0AE51301" w14:textId="77777777" w:rsidR="00B53406" w:rsidRDefault="00B53406" w:rsidP="0024172A">
            <w:pPr>
              <w:numPr>
                <w:ilvl w:val="0"/>
                <w:numId w:val="0"/>
              </w:numPr>
            </w:pPr>
          </w:p>
        </w:tc>
        <w:tc>
          <w:tcPr>
            <w:tcW w:w="2835" w:type="dxa"/>
            <w:tcBorders>
              <w:top w:val="single" w:sz="4" w:space="0" w:color="auto"/>
              <w:left w:val="nil"/>
              <w:bottom w:val="nil"/>
              <w:right w:val="single" w:sz="4" w:space="0" w:color="auto"/>
            </w:tcBorders>
          </w:tcPr>
          <w:p w14:paraId="1116D140" w14:textId="77777777" w:rsidR="00B53406" w:rsidRPr="00902BAB" w:rsidRDefault="00B53406" w:rsidP="0024172A">
            <w:pPr>
              <w:numPr>
                <w:ilvl w:val="0"/>
                <w:numId w:val="0"/>
              </w:numPr>
              <w:rPr>
                <w:sz w:val="2"/>
                <w:szCs w:val="2"/>
              </w:rPr>
            </w:pPr>
          </w:p>
        </w:tc>
      </w:tr>
      <w:tr w:rsidR="00B53406" w:rsidRPr="00301CCA" w14:paraId="54B172F5" w14:textId="77777777" w:rsidTr="00FF6124">
        <w:trPr>
          <w:trHeight w:val="950"/>
        </w:trPr>
        <w:tc>
          <w:tcPr>
            <w:tcW w:w="3379" w:type="dxa"/>
            <w:vMerge/>
          </w:tcPr>
          <w:p w14:paraId="1A96A57C" w14:textId="62A833C6" w:rsidR="00B53406" w:rsidRPr="002F2F2E" w:rsidRDefault="00B53406" w:rsidP="008D77AA">
            <w:pPr>
              <w:numPr>
                <w:ilvl w:val="0"/>
                <w:numId w:val="0"/>
              </w:numPr>
              <w:ind w:left="96"/>
            </w:pPr>
          </w:p>
        </w:tc>
        <w:tc>
          <w:tcPr>
            <w:tcW w:w="6402" w:type="dxa"/>
            <w:gridSpan w:val="3"/>
            <w:tcBorders>
              <w:top w:val="nil"/>
            </w:tcBorders>
          </w:tcPr>
          <w:p w14:paraId="4F4A15EA" w14:textId="0B21E5F3" w:rsidR="00B53406" w:rsidRDefault="00373EA3" w:rsidP="0024172A">
            <w:pPr>
              <w:numPr>
                <w:ilvl w:val="0"/>
                <w:numId w:val="0"/>
              </w:numPr>
            </w:pPr>
            <w:sdt>
              <w:sdtPr>
                <w:id w:val="-1515762530"/>
                <w14:checkbox>
                  <w14:checked w14:val="0"/>
                  <w14:checkedState w14:val="2612" w14:font="MS Gothic"/>
                  <w14:uncheckedState w14:val="2610" w14:font="MS Gothic"/>
                </w14:checkbox>
              </w:sdtPr>
              <w:sdtEndPr/>
              <w:sdtContent>
                <w:r w:rsidR="00B53406">
                  <w:rPr>
                    <w:rFonts w:ascii="MS Gothic" w:eastAsia="MS Gothic" w:hAnsi="MS Gothic" w:hint="eastAsia"/>
                  </w:rPr>
                  <w:t>☐</w:t>
                </w:r>
              </w:sdtContent>
            </w:sdt>
            <w:r w:rsidR="00B53406">
              <w:t xml:space="preserve"> 35(5) </w:t>
            </w:r>
            <w:r w:rsidR="00FF6124">
              <w:t>T</w:t>
            </w:r>
            <w:r w:rsidR="00B53406">
              <w:t>he processing is strictly necessary for the law enforcement purpose, and</w:t>
            </w:r>
          </w:p>
          <w:p w14:paraId="16ABB7A8" w14:textId="79E07229" w:rsidR="0046414C" w:rsidRPr="00937456" w:rsidRDefault="00B53406" w:rsidP="00937456">
            <w:pPr>
              <w:numPr>
                <w:ilvl w:val="0"/>
                <w:numId w:val="0"/>
              </w:numPr>
            </w:pPr>
            <w:r>
              <w:t>M</w:t>
            </w:r>
            <w:r w:rsidRPr="00AC6620">
              <w:t>eet</w:t>
            </w:r>
            <w:r>
              <w:t>s</w:t>
            </w:r>
            <w:r w:rsidRPr="00AC6620">
              <w:t xml:space="preserve"> a relevant condition in </w:t>
            </w:r>
            <w:r>
              <w:t>Schedule 8.</w:t>
            </w:r>
            <w:r w:rsidRPr="00AC6620">
              <w:t xml:space="preserve"> </w:t>
            </w:r>
            <w:r>
              <w:t>The relevant condition is:</w:t>
            </w:r>
          </w:p>
        </w:tc>
      </w:tr>
    </w:tbl>
    <w:p w14:paraId="21B65528" w14:textId="7C40F958" w:rsidR="005A6683" w:rsidRDefault="005A6683" w:rsidP="00FF1701">
      <w:pPr>
        <w:numPr>
          <w:ilvl w:val="0"/>
          <w:numId w:val="0"/>
        </w:numPr>
        <w:rPr>
          <w:sz w:val="24"/>
          <w:szCs w:val="24"/>
        </w:rPr>
      </w:pPr>
    </w:p>
    <w:p w14:paraId="02D29AD5" w14:textId="11278903" w:rsidR="0051049B" w:rsidRPr="007F17E2" w:rsidRDefault="0051049B" w:rsidP="0051049B">
      <w:pPr>
        <w:pStyle w:val="Heading2"/>
        <w:tabs>
          <w:tab w:val="num" w:pos="600"/>
        </w:tabs>
        <w:spacing w:before="360" w:after="120"/>
        <w:ind w:hanging="1224"/>
        <w:rPr>
          <w:i w:val="0"/>
        </w:rPr>
      </w:pPr>
      <w:bookmarkStart w:id="8" w:name="_Toc20831424"/>
      <w:r>
        <w:rPr>
          <w:i w:val="0"/>
        </w:rPr>
        <w:t xml:space="preserve">Personal </w:t>
      </w:r>
      <w:r w:rsidR="00670217">
        <w:rPr>
          <w:i w:val="0"/>
        </w:rPr>
        <w:t>i</w:t>
      </w:r>
      <w:r>
        <w:rPr>
          <w:i w:val="0"/>
        </w:rPr>
        <w:t>nformation to be shared</w:t>
      </w:r>
      <w:bookmarkEnd w:id="8"/>
    </w:p>
    <w:p w14:paraId="648A7E58" w14:textId="77777777" w:rsidR="008E3214" w:rsidRPr="008E3214" w:rsidRDefault="008E3214" w:rsidP="008E3214">
      <w:pPr>
        <w:rPr>
          <w:sz w:val="24"/>
          <w:szCs w:val="24"/>
        </w:rPr>
      </w:pPr>
      <w:r w:rsidRPr="008E3214">
        <w:rPr>
          <w:sz w:val="24"/>
          <w:szCs w:val="24"/>
        </w:rPr>
        <w:t>Only</w:t>
      </w:r>
      <w:r w:rsidRPr="008E3214">
        <w:rPr>
          <w:b/>
          <w:sz w:val="24"/>
          <w:szCs w:val="24"/>
        </w:rPr>
        <w:t xml:space="preserve"> </w:t>
      </w:r>
      <w:r w:rsidRPr="008E3214">
        <w:rPr>
          <w:sz w:val="24"/>
          <w:szCs w:val="24"/>
        </w:rPr>
        <w:t xml:space="preserve">the </w:t>
      </w:r>
      <w:r w:rsidRPr="008E3214">
        <w:rPr>
          <w:b/>
          <w:sz w:val="24"/>
          <w:szCs w:val="24"/>
        </w:rPr>
        <w:t>minimum necessary</w:t>
      </w:r>
      <w:r w:rsidRPr="008E3214">
        <w:rPr>
          <w:sz w:val="24"/>
          <w:szCs w:val="24"/>
        </w:rPr>
        <w:t xml:space="preserve"> personal information consistent with the purposes set out in this document can be shared. Anonymised and pseudonymised information should be used where </w:t>
      </w:r>
      <w:r w:rsidR="00675D9A">
        <w:rPr>
          <w:sz w:val="24"/>
          <w:szCs w:val="24"/>
        </w:rPr>
        <w:t>possible</w:t>
      </w:r>
      <w:r w:rsidRPr="008E3214">
        <w:rPr>
          <w:sz w:val="24"/>
          <w:szCs w:val="24"/>
        </w:rPr>
        <w:t>.</w:t>
      </w:r>
    </w:p>
    <w:p w14:paraId="301DF32D" w14:textId="77777777" w:rsidR="008E3214" w:rsidRPr="008E3214" w:rsidRDefault="008E3214" w:rsidP="008E3214">
      <w:pPr>
        <w:rPr>
          <w:sz w:val="24"/>
          <w:szCs w:val="24"/>
        </w:rPr>
      </w:pPr>
      <w:r w:rsidRPr="008E3214">
        <w:rPr>
          <w:sz w:val="24"/>
          <w:szCs w:val="24"/>
        </w:rPr>
        <w:t xml:space="preserve">Information provided by partner organisations will not generally be released to any third party without prior consultation with the </w:t>
      </w:r>
      <w:r w:rsidR="00E51DCF">
        <w:rPr>
          <w:sz w:val="24"/>
          <w:szCs w:val="24"/>
        </w:rPr>
        <w:t>originating</w:t>
      </w:r>
      <w:r w:rsidRPr="008E3214">
        <w:rPr>
          <w:sz w:val="24"/>
          <w:szCs w:val="24"/>
        </w:rPr>
        <w:t xml:space="preserve"> partner organisation.</w:t>
      </w:r>
    </w:p>
    <w:p w14:paraId="0806E3D6" w14:textId="77777777" w:rsidR="001F3C90" w:rsidRPr="001F3C90" w:rsidRDefault="008E3214" w:rsidP="001F3C90">
      <w:pPr>
        <w:rPr>
          <w:sz w:val="24"/>
          <w:szCs w:val="24"/>
        </w:rPr>
      </w:pPr>
      <w:r w:rsidRPr="008E3214">
        <w:rPr>
          <w:sz w:val="24"/>
          <w:szCs w:val="24"/>
        </w:rPr>
        <w:t xml:space="preserve">An information reference table </w:t>
      </w:r>
      <w:r>
        <w:rPr>
          <w:sz w:val="24"/>
          <w:szCs w:val="24"/>
        </w:rPr>
        <w:t>at Appendix B provides details of the information exchanges associated with this ISP, including the typical categories of information shared, the</w:t>
      </w:r>
      <w:r w:rsidR="002E7D8B">
        <w:rPr>
          <w:sz w:val="24"/>
          <w:szCs w:val="24"/>
        </w:rPr>
        <w:t xml:space="preserve"> organisations involved and the parts of the organisation typically involved</w:t>
      </w:r>
      <w:r w:rsidRPr="008E3214">
        <w:rPr>
          <w:sz w:val="24"/>
          <w:szCs w:val="24"/>
        </w:rPr>
        <w:t>.</w:t>
      </w:r>
      <w:r w:rsidR="002E7D8B">
        <w:rPr>
          <w:sz w:val="24"/>
          <w:szCs w:val="24"/>
        </w:rPr>
        <w:t xml:space="preserve"> As controllers</w:t>
      </w:r>
      <w:r w:rsidR="00E51DCF">
        <w:rPr>
          <w:sz w:val="24"/>
          <w:szCs w:val="24"/>
        </w:rPr>
        <w:t xml:space="preserve"> in their own right</w:t>
      </w:r>
      <w:r w:rsidR="002E7D8B">
        <w:rPr>
          <w:sz w:val="24"/>
          <w:szCs w:val="24"/>
        </w:rPr>
        <w:t>, partner organisation</w:t>
      </w:r>
      <w:r w:rsidR="00E51DCF">
        <w:rPr>
          <w:sz w:val="24"/>
          <w:szCs w:val="24"/>
        </w:rPr>
        <w:t>s</w:t>
      </w:r>
      <w:r w:rsidR="002E7D8B">
        <w:rPr>
          <w:sz w:val="24"/>
          <w:szCs w:val="24"/>
        </w:rPr>
        <w:t xml:space="preserve"> </w:t>
      </w:r>
      <w:r w:rsidR="00E51DCF">
        <w:rPr>
          <w:sz w:val="24"/>
          <w:szCs w:val="24"/>
        </w:rPr>
        <w:t>are</w:t>
      </w:r>
      <w:r w:rsidR="002E7D8B">
        <w:rPr>
          <w:sz w:val="24"/>
          <w:szCs w:val="24"/>
        </w:rPr>
        <w:t xml:space="preserve"> responsible for ensuring the</w:t>
      </w:r>
      <w:r w:rsidR="00E51DCF">
        <w:rPr>
          <w:sz w:val="24"/>
          <w:szCs w:val="24"/>
        </w:rPr>
        <w:t xml:space="preserve"> </w:t>
      </w:r>
      <w:r w:rsidR="00A1127A">
        <w:rPr>
          <w:sz w:val="24"/>
          <w:szCs w:val="24"/>
        </w:rPr>
        <w:t>appropriate</w:t>
      </w:r>
      <w:r w:rsidR="002E7D8B">
        <w:rPr>
          <w:sz w:val="24"/>
          <w:szCs w:val="24"/>
        </w:rPr>
        <w:t xml:space="preserve"> </w:t>
      </w:r>
      <w:r w:rsidR="00A1127A">
        <w:rPr>
          <w:sz w:val="24"/>
          <w:szCs w:val="24"/>
        </w:rPr>
        <w:t>staff have access to personal information that is adequate, relevant and limited to what is necessary for the intended purpose.</w:t>
      </w:r>
    </w:p>
    <w:p w14:paraId="0B5F3E18" w14:textId="77777777" w:rsidR="00686A58" w:rsidRPr="00A1127A" w:rsidRDefault="001F3C90" w:rsidP="00A1127A">
      <w:pPr>
        <w:rPr>
          <w:sz w:val="24"/>
          <w:szCs w:val="24"/>
        </w:rPr>
      </w:pPr>
      <w:r>
        <w:rPr>
          <w:sz w:val="24"/>
          <w:szCs w:val="24"/>
        </w:rPr>
        <w:t xml:space="preserve">The following table </w:t>
      </w:r>
      <w:r w:rsidR="00A1127A">
        <w:rPr>
          <w:sz w:val="24"/>
          <w:szCs w:val="24"/>
        </w:rPr>
        <w:t>sets out</w:t>
      </w:r>
      <w:r>
        <w:rPr>
          <w:sz w:val="24"/>
          <w:szCs w:val="24"/>
        </w:rPr>
        <w:t xml:space="preserve"> the personal information commonly shared</w:t>
      </w:r>
      <w:r w:rsidR="008D5331">
        <w:rPr>
          <w:sz w:val="24"/>
          <w:szCs w:val="24"/>
        </w:rPr>
        <w:t xml:space="preserve"> to</w:t>
      </w:r>
      <w:r>
        <w:rPr>
          <w:sz w:val="24"/>
          <w:szCs w:val="24"/>
        </w:rPr>
        <w:t xml:space="preserve"> </w:t>
      </w:r>
      <w:r w:rsidR="00A1127A">
        <w:rPr>
          <w:sz w:val="24"/>
          <w:szCs w:val="24"/>
        </w:rPr>
        <w:t>identify data subjects</w:t>
      </w:r>
      <w:r w:rsidR="008D5331">
        <w:rPr>
          <w:sz w:val="24"/>
          <w:szCs w:val="24"/>
        </w:rPr>
        <w:t xml:space="preserve"> and ensure partner organisations</w:t>
      </w:r>
      <w:r w:rsidR="00752AC9" w:rsidRPr="00752AC9">
        <w:rPr>
          <w:sz w:val="24"/>
          <w:szCs w:val="24"/>
        </w:rPr>
        <w:t xml:space="preserve"> are referring to the same data subject</w:t>
      </w:r>
      <w:r w:rsidR="00A1127A">
        <w:rPr>
          <w:sz w:val="24"/>
          <w:szCs w:val="24"/>
        </w:rPr>
        <w:t>:</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1"/>
        <w:gridCol w:w="1853"/>
      </w:tblGrid>
      <w:tr w:rsidR="005D4594" w:rsidRPr="007B51AA" w14:paraId="0AB0FDC4" w14:textId="77777777" w:rsidTr="00D6346C">
        <w:trPr>
          <w:trHeight w:val="761"/>
        </w:trPr>
        <w:tc>
          <w:tcPr>
            <w:tcW w:w="7361" w:type="dxa"/>
            <w:tcBorders>
              <w:top w:val="single" w:sz="4" w:space="0" w:color="auto"/>
              <w:left w:val="single" w:sz="4" w:space="0" w:color="auto"/>
              <w:bottom w:val="single" w:sz="4" w:space="0" w:color="auto"/>
            </w:tcBorders>
            <w:shd w:val="clear" w:color="auto" w:fill="639292"/>
            <w:vAlign w:val="center"/>
          </w:tcPr>
          <w:p w14:paraId="5FDDDEC8" w14:textId="77777777" w:rsidR="005D4594" w:rsidRPr="00337E98" w:rsidRDefault="005D4594" w:rsidP="00F63853">
            <w:pPr>
              <w:numPr>
                <w:ilvl w:val="0"/>
                <w:numId w:val="0"/>
              </w:numPr>
              <w:spacing w:after="0"/>
              <w:jc w:val="center"/>
              <w:rPr>
                <w:rFonts w:cs="Arial"/>
                <w:b/>
                <w:color w:val="FFFFFF" w:themeColor="background1"/>
                <w:sz w:val="24"/>
                <w:szCs w:val="24"/>
              </w:rPr>
            </w:pPr>
            <w:r w:rsidRPr="00337E98">
              <w:rPr>
                <w:rFonts w:cs="Arial"/>
                <w:b/>
                <w:color w:val="FFFFFF" w:themeColor="background1"/>
                <w:sz w:val="24"/>
                <w:szCs w:val="24"/>
              </w:rPr>
              <w:t>Personal identifiers</w:t>
            </w:r>
          </w:p>
        </w:tc>
        <w:tc>
          <w:tcPr>
            <w:tcW w:w="1853" w:type="dxa"/>
            <w:tcBorders>
              <w:top w:val="single" w:sz="4" w:space="0" w:color="auto"/>
              <w:bottom w:val="single" w:sz="4" w:space="0" w:color="auto"/>
              <w:right w:val="single" w:sz="4" w:space="0" w:color="auto"/>
            </w:tcBorders>
            <w:shd w:val="clear" w:color="auto" w:fill="639292"/>
            <w:vAlign w:val="center"/>
          </w:tcPr>
          <w:p w14:paraId="5DB8841C" w14:textId="77777777" w:rsidR="005D4594" w:rsidRPr="00337E98" w:rsidRDefault="000428E1" w:rsidP="00F63853">
            <w:pPr>
              <w:numPr>
                <w:ilvl w:val="0"/>
                <w:numId w:val="0"/>
              </w:numPr>
              <w:spacing w:after="0"/>
              <w:jc w:val="center"/>
              <w:rPr>
                <w:rFonts w:cs="Arial"/>
                <w:b/>
                <w:color w:val="FFFFFF" w:themeColor="background1"/>
                <w:sz w:val="24"/>
                <w:szCs w:val="24"/>
              </w:rPr>
            </w:pPr>
            <w:r>
              <w:rPr>
                <w:rFonts w:cs="Arial"/>
                <w:b/>
                <w:color w:val="FFFFFF" w:themeColor="background1"/>
                <w:sz w:val="24"/>
                <w:szCs w:val="24"/>
              </w:rPr>
              <w:t>Select all that apply</w:t>
            </w:r>
          </w:p>
        </w:tc>
      </w:tr>
      <w:tr w:rsidR="005D4594" w14:paraId="172C2D94" w14:textId="77777777" w:rsidTr="00155D99">
        <w:trPr>
          <w:trHeight w:val="289"/>
        </w:trPr>
        <w:tc>
          <w:tcPr>
            <w:tcW w:w="7361" w:type="dxa"/>
            <w:tcBorders>
              <w:top w:val="single" w:sz="4" w:space="0" w:color="auto"/>
              <w:left w:val="single" w:sz="4" w:space="0" w:color="auto"/>
            </w:tcBorders>
            <w:shd w:val="clear" w:color="auto" w:fill="auto"/>
            <w:noWrap/>
            <w:hideMark/>
          </w:tcPr>
          <w:p w14:paraId="430408A4" w14:textId="77777777" w:rsidR="005D4594" w:rsidRPr="008D5331" w:rsidRDefault="005D4594" w:rsidP="00F63853">
            <w:pPr>
              <w:numPr>
                <w:ilvl w:val="0"/>
                <w:numId w:val="0"/>
              </w:numPr>
              <w:spacing w:after="0"/>
              <w:rPr>
                <w:rFonts w:cs="Arial"/>
              </w:rPr>
            </w:pPr>
            <w:r w:rsidRPr="008D5331">
              <w:rPr>
                <w:rFonts w:eastAsia="Symbol" w:cs="Arial"/>
              </w:rPr>
              <w:t xml:space="preserve">Name </w:t>
            </w:r>
            <w:r w:rsidR="00720318" w:rsidRPr="008D5331">
              <w:rPr>
                <w:rFonts w:eastAsia="Symbol" w:cs="Arial"/>
              </w:rPr>
              <w:t>(including aliases)</w:t>
            </w:r>
          </w:p>
        </w:tc>
        <w:sdt>
          <w:sdtPr>
            <w:rPr>
              <w:rFonts w:cs="Arial"/>
              <w:sz w:val="24"/>
              <w:szCs w:val="24"/>
            </w:rPr>
            <w:id w:val="291871636"/>
            <w14:checkbox>
              <w14:checked w14:val="1"/>
              <w14:checkedState w14:val="2612" w14:font="MS Gothic"/>
              <w14:uncheckedState w14:val="2610" w14:font="MS Gothic"/>
            </w14:checkbox>
          </w:sdtPr>
          <w:sdtEndPr/>
          <w:sdtContent>
            <w:tc>
              <w:tcPr>
                <w:tcW w:w="1853" w:type="dxa"/>
                <w:tcBorders>
                  <w:top w:val="single" w:sz="4" w:space="0" w:color="auto"/>
                  <w:right w:val="single" w:sz="4" w:space="0" w:color="auto"/>
                </w:tcBorders>
                <w:shd w:val="clear" w:color="auto" w:fill="auto"/>
              </w:tcPr>
              <w:p w14:paraId="0CCC5D83" w14:textId="7F6ED0C4" w:rsidR="005D4594" w:rsidRPr="00337E98" w:rsidRDefault="00972653" w:rsidP="00F63853">
                <w:pPr>
                  <w:numPr>
                    <w:ilvl w:val="0"/>
                    <w:numId w:val="0"/>
                  </w:numPr>
                  <w:spacing w:after="0"/>
                  <w:jc w:val="center"/>
                  <w:rPr>
                    <w:rFonts w:cs="Arial"/>
                    <w:sz w:val="24"/>
                    <w:szCs w:val="24"/>
                  </w:rPr>
                </w:pPr>
                <w:r>
                  <w:rPr>
                    <w:rFonts w:ascii="MS Gothic" w:eastAsia="MS Gothic" w:hAnsi="MS Gothic" w:cs="Arial" w:hint="eastAsia"/>
                    <w:sz w:val="24"/>
                    <w:szCs w:val="24"/>
                  </w:rPr>
                  <w:t>☒</w:t>
                </w:r>
              </w:p>
            </w:tc>
          </w:sdtContent>
        </w:sdt>
      </w:tr>
      <w:tr w:rsidR="000428E1" w14:paraId="003EF3E9" w14:textId="77777777" w:rsidTr="00155D99">
        <w:trPr>
          <w:trHeight w:val="289"/>
        </w:trPr>
        <w:tc>
          <w:tcPr>
            <w:tcW w:w="7361" w:type="dxa"/>
            <w:tcBorders>
              <w:top w:val="single" w:sz="4" w:space="0" w:color="auto"/>
              <w:left w:val="single" w:sz="4" w:space="0" w:color="auto"/>
            </w:tcBorders>
            <w:shd w:val="clear" w:color="auto" w:fill="auto"/>
            <w:noWrap/>
          </w:tcPr>
          <w:p w14:paraId="14DD4915" w14:textId="77777777" w:rsidR="000428E1" w:rsidRPr="008D5331" w:rsidRDefault="000428E1" w:rsidP="00F63853">
            <w:pPr>
              <w:numPr>
                <w:ilvl w:val="0"/>
                <w:numId w:val="0"/>
              </w:numPr>
              <w:spacing w:after="0"/>
              <w:rPr>
                <w:rFonts w:eastAsia="Symbol" w:cs="Arial"/>
              </w:rPr>
            </w:pPr>
            <w:r w:rsidRPr="008D5331">
              <w:rPr>
                <w:rFonts w:eastAsia="Symbol" w:cs="Arial"/>
              </w:rPr>
              <w:t>Date of birth</w:t>
            </w:r>
          </w:p>
        </w:tc>
        <w:sdt>
          <w:sdtPr>
            <w:rPr>
              <w:rFonts w:cs="Arial"/>
              <w:sz w:val="24"/>
              <w:szCs w:val="24"/>
            </w:rPr>
            <w:id w:val="289411618"/>
            <w14:checkbox>
              <w14:checked w14:val="1"/>
              <w14:checkedState w14:val="2612" w14:font="MS Gothic"/>
              <w14:uncheckedState w14:val="2610" w14:font="MS Gothic"/>
            </w14:checkbox>
          </w:sdtPr>
          <w:sdtEndPr/>
          <w:sdtContent>
            <w:tc>
              <w:tcPr>
                <w:tcW w:w="1853" w:type="dxa"/>
                <w:tcBorders>
                  <w:top w:val="single" w:sz="4" w:space="0" w:color="auto"/>
                  <w:right w:val="single" w:sz="4" w:space="0" w:color="auto"/>
                </w:tcBorders>
                <w:shd w:val="clear" w:color="auto" w:fill="auto"/>
              </w:tcPr>
              <w:p w14:paraId="08495498" w14:textId="5D2BB1F6" w:rsidR="000428E1" w:rsidRDefault="00972653" w:rsidP="00F63853">
                <w:pPr>
                  <w:numPr>
                    <w:ilvl w:val="0"/>
                    <w:numId w:val="0"/>
                  </w:numPr>
                  <w:spacing w:after="0"/>
                  <w:jc w:val="center"/>
                  <w:rPr>
                    <w:rFonts w:cs="Arial"/>
                    <w:sz w:val="24"/>
                    <w:szCs w:val="24"/>
                  </w:rPr>
                </w:pPr>
                <w:r>
                  <w:rPr>
                    <w:rFonts w:ascii="MS Gothic" w:eastAsia="MS Gothic" w:hAnsi="MS Gothic" w:cs="Arial" w:hint="eastAsia"/>
                    <w:sz w:val="24"/>
                    <w:szCs w:val="24"/>
                  </w:rPr>
                  <w:t>☒</w:t>
                </w:r>
              </w:p>
            </w:tc>
          </w:sdtContent>
        </w:sdt>
      </w:tr>
      <w:tr w:rsidR="005D4594" w14:paraId="782C3641" w14:textId="77777777" w:rsidTr="00155D99">
        <w:trPr>
          <w:trHeight w:val="276"/>
        </w:trPr>
        <w:tc>
          <w:tcPr>
            <w:tcW w:w="7361" w:type="dxa"/>
            <w:tcBorders>
              <w:left w:val="single" w:sz="4" w:space="0" w:color="auto"/>
            </w:tcBorders>
            <w:shd w:val="clear" w:color="auto" w:fill="auto"/>
            <w:noWrap/>
            <w:hideMark/>
          </w:tcPr>
          <w:p w14:paraId="0A1FD6F6" w14:textId="77777777" w:rsidR="005D4594" w:rsidRPr="008D5331" w:rsidRDefault="005D4594" w:rsidP="00583B31">
            <w:pPr>
              <w:numPr>
                <w:ilvl w:val="0"/>
                <w:numId w:val="0"/>
              </w:numPr>
              <w:spacing w:after="0"/>
              <w:rPr>
                <w:rFonts w:cs="Arial"/>
              </w:rPr>
            </w:pPr>
            <w:r w:rsidRPr="008D5331">
              <w:rPr>
                <w:rFonts w:eastAsia="Symbol" w:cs="Arial"/>
              </w:rPr>
              <w:t xml:space="preserve">Address </w:t>
            </w:r>
          </w:p>
        </w:tc>
        <w:sdt>
          <w:sdtPr>
            <w:rPr>
              <w:rFonts w:cs="Arial"/>
              <w:sz w:val="24"/>
              <w:szCs w:val="24"/>
            </w:rPr>
            <w:id w:val="-865905111"/>
            <w14:checkbox>
              <w14:checked w14:val="1"/>
              <w14:checkedState w14:val="2612" w14:font="MS Gothic"/>
              <w14:uncheckedState w14:val="2610" w14:font="MS Gothic"/>
            </w14:checkbox>
          </w:sdtPr>
          <w:sdtEndPr/>
          <w:sdtContent>
            <w:tc>
              <w:tcPr>
                <w:tcW w:w="1853" w:type="dxa"/>
                <w:tcBorders>
                  <w:right w:val="single" w:sz="4" w:space="0" w:color="auto"/>
                </w:tcBorders>
                <w:shd w:val="clear" w:color="auto" w:fill="auto"/>
              </w:tcPr>
              <w:p w14:paraId="02866062" w14:textId="333F8212" w:rsidR="005D4594" w:rsidRPr="00337E98" w:rsidRDefault="00972653" w:rsidP="00F63853">
                <w:pPr>
                  <w:numPr>
                    <w:ilvl w:val="0"/>
                    <w:numId w:val="0"/>
                  </w:numPr>
                  <w:spacing w:after="0"/>
                  <w:jc w:val="center"/>
                  <w:rPr>
                    <w:rFonts w:cs="Arial"/>
                    <w:sz w:val="24"/>
                    <w:szCs w:val="24"/>
                  </w:rPr>
                </w:pPr>
                <w:r>
                  <w:rPr>
                    <w:rFonts w:ascii="MS Gothic" w:eastAsia="MS Gothic" w:hAnsi="MS Gothic" w:cs="Arial" w:hint="eastAsia"/>
                    <w:sz w:val="24"/>
                    <w:szCs w:val="24"/>
                  </w:rPr>
                  <w:t>☒</w:t>
                </w:r>
              </w:p>
            </w:tc>
          </w:sdtContent>
        </w:sdt>
      </w:tr>
      <w:tr w:rsidR="005D4594" w14:paraId="7C00C271" w14:textId="77777777" w:rsidTr="00155D99">
        <w:trPr>
          <w:trHeight w:val="289"/>
        </w:trPr>
        <w:tc>
          <w:tcPr>
            <w:tcW w:w="7361" w:type="dxa"/>
            <w:tcBorders>
              <w:left w:val="single" w:sz="4" w:space="0" w:color="auto"/>
            </w:tcBorders>
            <w:shd w:val="clear" w:color="auto" w:fill="auto"/>
            <w:noWrap/>
            <w:hideMark/>
          </w:tcPr>
          <w:p w14:paraId="532A4212" w14:textId="77777777" w:rsidR="005D4594" w:rsidRPr="008D5331" w:rsidRDefault="005D4594" w:rsidP="00F63853">
            <w:pPr>
              <w:numPr>
                <w:ilvl w:val="0"/>
                <w:numId w:val="0"/>
              </w:numPr>
              <w:spacing w:after="0"/>
              <w:rPr>
                <w:rFonts w:cs="Arial"/>
              </w:rPr>
            </w:pPr>
            <w:r w:rsidRPr="008D5331">
              <w:rPr>
                <w:rFonts w:eastAsia="Symbol" w:cs="Arial"/>
              </w:rPr>
              <w:t xml:space="preserve">Postcode </w:t>
            </w:r>
          </w:p>
        </w:tc>
        <w:sdt>
          <w:sdtPr>
            <w:rPr>
              <w:rFonts w:cs="Arial"/>
              <w:sz w:val="24"/>
              <w:szCs w:val="24"/>
            </w:rPr>
            <w:id w:val="-1422721065"/>
            <w14:checkbox>
              <w14:checked w14:val="1"/>
              <w14:checkedState w14:val="2612" w14:font="MS Gothic"/>
              <w14:uncheckedState w14:val="2610" w14:font="MS Gothic"/>
            </w14:checkbox>
          </w:sdtPr>
          <w:sdtEndPr/>
          <w:sdtContent>
            <w:tc>
              <w:tcPr>
                <w:tcW w:w="1853" w:type="dxa"/>
                <w:tcBorders>
                  <w:right w:val="single" w:sz="4" w:space="0" w:color="auto"/>
                </w:tcBorders>
                <w:shd w:val="clear" w:color="auto" w:fill="auto"/>
              </w:tcPr>
              <w:p w14:paraId="17358A21" w14:textId="5FFFB3A6" w:rsidR="005D4594" w:rsidRPr="00337E98" w:rsidRDefault="00972653" w:rsidP="00F63853">
                <w:pPr>
                  <w:numPr>
                    <w:ilvl w:val="0"/>
                    <w:numId w:val="0"/>
                  </w:numPr>
                  <w:spacing w:after="0"/>
                  <w:jc w:val="center"/>
                  <w:rPr>
                    <w:rFonts w:cs="Arial"/>
                    <w:sz w:val="24"/>
                    <w:szCs w:val="24"/>
                  </w:rPr>
                </w:pPr>
                <w:r>
                  <w:rPr>
                    <w:rFonts w:ascii="MS Gothic" w:eastAsia="MS Gothic" w:hAnsi="MS Gothic" w:cs="Arial" w:hint="eastAsia"/>
                    <w:sz w:val="24"/>
                    <w:szCs w:val="24"/>
                  </w:rPr>
                  <w:t>☒</w:t>
                </w:r>
              </w:p>
            </w:tc>
          </w:sdtContent>
        </w:sdt>
      </w:tr>
      <w:tr w:rsidR="005D4594" w14:paraId="7C24FB35" w14:textId="77777777" w:rsidTr="00155D99">
        <w:trPr>
          <w:trHeight w:val="289"/>
        </w:trPr>
        <w:tc>
          <w:tcPr>
            <w:tcW w:w="7361" w:type="dxa"/>
            <w:tcBorders>
              <w:left w:val="single" w:sz="4" w:space="0" w:color="auto"/>
            </w:tcBorders>
            <w:shd w:val="clear" w:color="auto" w:fill="auto"/>
            <w:noWrap/>
          </w:tcPr>
          <w:p w14:paraId="44305A91" w14:textId="77777777" w:rsidR="005D4594" w:rsidRPr="008D5331" w:rsidRDefault="00720318" w:rsidP="00F63853">
            <w:pPr>
              <w:numPr>
                <w:ilvl w:val="0"/>
                <w:numId w:val="0"/>
              </w:numPr>
              <w:spacing w:after="0"/>
              <w:rPr>
                <w:rFonts w:eastAsia="Symbol" w:cs="Arial"/>
              </w:rPr>
            </w:pPr>
            <w:r w:rsidRPr="008D5331">
              <w:rPr>
                <w:rFonts w:eastAsia="Symbol" w:cs="Arial"/>
              </w:rPr>
              <w:t>Other reference number (</w:t>
            </w:r>
            <w:proofErr w:type="spellStart"/>
            <w:r w:rsidRPr="008D5331">
              <w:rPr>
                <w:rFonts w:eastAsia="Symbol" w:cs="Arial"/>
              </w:rPr>
              <w:t>eg</w:t>
            </w:r>
            <w:proofErr w:type="spellEnd"/>
            <w:r w:rsidRPr="008D5331">
              <w:rPr>
                <w:rFonts w:eastAsia="Symbol" w:cs="Arial"/>
              </w:rPr>
              <w:t xml:space="preserve"> NHS number, National Insurance number, any system/service number )</w:t>
            </w:r>
          </w:p>
        </w:tc>
        <w:sdt>
          <w:sdtPr>
            <w:rPr>
              <w:rFonts w:cs="Arial"/>
              <w:sz w:val="24"/>
              <w:szCs w:val="24"/>
            </w:rPr>
            <w:id w:val="99150699"/>
            <w14:checkbox>
              <w14:checked w14:val="0"/>
              <w14:checkedState w14:val="2612" w14:font="MS Gothic"/>
              <w14:uncheckedState w14:val="2610" w14:font="MS Gothic"/>
            </w14:checkbox>
          </w:sdtPr>
          <w:sdtEndPr/>
          <w:sdtContent>
            <w:tc>
              <w:tcPr>
                <w:tcW w:w="1853" w:type="dxa"/>
                <w:tcBorders>
                  <w:right w:val="single" w:sz="4" w:space="0" w:color="auto"/>
                </w:tcBorders>
                <w:shd w:val="clear" w:color="auto" w:fill="auto"/>
              </w:tcPr>
              <w:p w14:paraId="0E0F4DB6" w14:textId="5C86AA05" w:rsidR="005D4594" w:rsidRPr="00337E98" w:rsidRDefault="00571C30" w:rsidP="00F63853">
                <w:pPr>
                  <w:numPr>
                    <w:ilvl w:val="0"/>
                    <w:numId w:val="0"/>
                  </w:numPr>
                  <w:spacing w:after="0"/>
                  <w:jc w:val="center"/>
                  <w:rPr>
                    <w:rFonts w:cs="Arial"/>
                    <w:sz w:val="24"/>
                    <w:szCs w:val="24"/>
                  </w:rPr>
                </w:pPr>
                <w:r>
                  <w:rPr>
                    <w:rFonts w:ascii="MS Gothic" w:eastAsia="MS Gothic" w:hAnsi="MS Gothic" w:cs="Arial" w:hint="eastAsia"/>
                    <w:sz w:val="24"/>
                    <w:szCs w:val="24"/>
                  </w:rPr>
                  <w:t>☐</w:t>
                </w:r>
              </w:p>
            </w:tc>
          </w:sdtContent>
        </w:sdt>
      </w:tr>
    </w:tbl>
    <w:p w14:paraId="72448A2A" w14:textId="77777777" w:rsidR="00954AD4" w:rsidRPr="007F17E2" w:rsidRDefault="00EF5FB9" w:rsidP="00355DFE">
      <w:pPr>
        <w:pStyle w:val="Heading2"/>
        <w:tabs>
          <w:tab w:val="num" w:pos="600"/>
        </w:tabs>
        <w:spacing w:before="360" w:after="120"/>
        <w:ind w:hanging="1224"/>
        <w:rPr>
          <w:i w:val="0"/>
        </w:rPr>
      </w:pPr>
      <w:bookmarkStart w:id="9" w:name="_Toc20831425"/>
      <w:r w:rsidRPr="007F17E2">
        <w:rPr>
          <w:i w:val="0"/>
        </w:rPr>
        <w:t>Data Subjects</w:t>
      </w:r>
      <w:r w:rsidR="0051049B">
        <w:rPr>
          <w:i w:val="0"/>
        </w:rPr>
        <w:t>’</w:t>
      </w:r>
      <w:r w:rsidRPr="007F17E2">
        <w:rPr>
          <w:i w:val="0"/>
        </w:rPr>
        <w:t xml:space="preserve"> Rights</w:t>
      </w:r>
      <w:bookmarkEnd w:id="9"/>
    </w:p>
    <w:p w14:paraId="4A756238" w14:textId="77777777" w:rsidR="00CA68C6" w:rsidRDefault="00CA68C6" w:rsidP="000039F3">
      <w:pPr>
        <w:rPr>
          <w:sz w:val="24"/>
          <w:szCs w:val="24"/>
        </w:rPr>
      </w:pPr>
      <w:r w:rsidRPr="00CA68C6">
        <w:rPr>
          <w:sz w:val="24"/>
          <w:szCs w:val="24"/>
        </w:rPr>
        <w:t xml:space="preserve">Data </w:t>
      </w:r>
      <w:r>
        <w:rPr>
          <w:sz w:val="24"/>
          <w:szCs w:val="24"/>
        </w:rPr>
        <w:t>p</w:t>
      </w:r>
      <w:r w:rsidRPr="00CA68C6">
        <w:rPr>
          <w:sz w:val="24"/>
          <w:szCs w:val="24"/>
        </w:rPr>
        <w:t>rotection legislation</w:t>
      </w:r>
      <w:r>
        <w:rPr>
          <w:sz w:val="24"/>
          <w:szCs w:val="24"/>
        </w:rPr>
        <w:t xml:space="preserve"> provides v</w:t>
      </w:r>
      <w:r w:rsidRPr="00CA68C6">
        <w:rPr>
          <w:sz w:val="24"/>
          <w:szCs w:val="24"/>
        </w:rPr>
        <w:t>arious individual rights</w:t>
      </w:r>
      <w:r>
        <w:rPr>
          <w:sz w:val="24"/>
          <w:szCs w:val="24"/>
        </w:rPr>
        <w:t xml:space="preserve"> for data subjects</w:t>
      </w:r>
      <w:r w:rsidRPr="00CA68C6">
        <w:rPr>
          <w:sz w:val="24"/>
          <w:szCs w:val="24"/>
        </w:rPr>
        <w:t xml:space="preserve">. </w:t>
      </w:r>
      <w:r>
        <w:rPr>
          <w:sz w:val="24"/>
          <w:szCs w:val="24"/>
        </w:rPr>
        <w:t xml:space="preserve">Advice on how these rights should be met should be sought from each organisation’s </w:t>
      </w:r>
      <w:r w:rsidRPr="00CA68C6">
        <w:rPr>
          <w:sz w:val="24"/>
          <w:szCs w:val="24"/>
        </w:rPr>
        <w:t>Information Governance representative</w:t>
      </w:r>
      <w:r>
        <w:rPr>
          <w:sz w:val="24"/>
          <w:szCs w:val="24"/>
        </w:rPr>
        <w:t>, Data Protection Officer or equivalent.</w:t>
      </w:r>
      <w:r w:rsidRPr="00CA68C6">
        <w:rPr>
          <w:sz w:val="24"/>
          <w:szCs w:val="24"/>
        </w:rPr>
        <w:t xml:space="preserve"> </w:t>
      </w:r>
      <w:r>
        <w:rPr>
          <w:sz w:val="24"/>
          <w:szCs w:val="24"/>
        </w:rPr>
        <w:t xml:space="preserve">Specific guidance on these rights is available on the Information Commissioner’s website; </w:t>
      </w:r>
      <w:hyperlink r:id="rId24" w:history="1">
        <w:r w:rsidR="00F52B65" w:rsidRPr="009A504D">
          <w:rPr>
            <w:rStyle w:val="Hyperlink"/>
            <w:color w:val="AC1919"/>
            <w:sz w:val="24"/>
            <w:szCs w:val="24"/>
            <w:u w:val="single"/>
          </w:rPr>
          <w:t>www.ico.org</w:t>
        </w:r>
      </w:hyperlink>
      <w:r w:rsidR="00C602C6">
        <w:rPr>
          <w:rStyle w:val="Hyperlink"/>
          <w:color w:val="AC1919"/>
          <w:sz w:val="24"/>
          <w:szCs w:val="24"/>
          <w:u w:val="single"/>
        </w:rPr>
        <w:t>.uk</w:t>
      </w:r>
    </w:p>
    <w:p w14:paraId="1445ED04" w14:textId="77777777" w:rsidR="000039F3" w:rsidRDefault="000039F3" w:rsidP="000039F3">
      <w:pPr>
        <w:rPr>
          <w:sz w:val="24"/>
          <w:szCs w:val="24"/>
        </w:rPr>
      </w:pPr>
      <w:r>
        <w:rPr>
          <w:sz w:val="24"/>
          <w:szCs w:val="24"/>
        </w:rPr>
        <w:t xml:space="preserve">The following paragraphs </w:t>
      </w:r>
      <w:r w:rsidR="006D71B3">
        <w:rPr>
          <w:sz w:val="24"/>
          <w:szCs w:val="24"/>
        </w:rPr>
        <w:t xml:space="preserve">refer to key rights associated with sharing personal information. </w:t>
      </w:r>
    </w:p>
    <w:p w14:paraId="59A270CB" w14:textId="77777777" w:rsidR="00F468A8" w:rsidRDefault="00F63853" w:rsidP="00DF4CBF">
      <w:pPr>
        <w:rPr>
          <w:sz w:val="24"/>
          <w:szCs w:val="24"/>
        </w:rPr>
      </w:pPr>
      <w:r>
        <w:rPr>
          <w:sz w:val="24"/>
          <w:szCs w:val="24"/>
        </w:rPr>
        <w:t>U</w:t>
      </w:r>
      <w:r w:rsidR="00DF4CBF" w:rsidRPr="00C05B1A">
        <w:rPr>
          <w:sz w:val="24"/>
          <w:szCs w:val="24"/>
        </w:rPr>
        <w:t xml:space="preserve">nless doing so would risk harm to </w:t>
      </w:r>
      <w:r w:rsidR="00FE1A84">
        <w:rPr>
          <w:sz w:val="24"/>
          <w:szCs w:val="24"/>
        </w:rPr>
        <w:t xml:space="preserve">them or </w:t>
      </w:r>
      <w:r w:rsidR="00DF4CBF" w:rsidRPr="00C05B1A">
        <w:rPr>
          <w:sz w:val="24"/>
          <w:szCs w:val="24"/>
        </w:rPr>
        <w:t>others</w:t>
      </w:r>
      <w:r w:rsidR="00FE1A84">
        <w:rPr>
          <w:sz w:val="24"/>
          <w:szCs w:val="24"/>
        </w:rPr>
        <w:t>,</w:t>
      </w:r>
      <w:r w:rsidR="00DF4CBF" w:rsidRPr="00C05B1A">
        <w:rPr>
          <w:sz w:val="24"/>
          <w:szCs w:val="24"/>
        </w:rPr>
        <w:t xml:space="preserve"> or hinder any inve</w:t>
      </w:r>
      <w:r>
        <w:rPr>
          <w:sz w:val="24"/>
          <w:szCs w:val="24"/>
        </w:rPr>
        <w:t xml:space="preserve">stigation or legal proceedings, data subjects should be informed how and why their personal information will be </w:t>
      </w:r>
      <w:r w:rsidR="00565203">
        <w:rPr>
          <w:sz w:val="24"/>
          <w:szCs w:val="24"/>
        </w:rPr>
        <w:t>processed</w:t>
      </w:r>
      <w:r>
        <w:rPr>
          <w:sz w:val="24"/>
          <w:szCs w:val="24"/>
        </w:rPr>
        <w:t xml:space="preserve"> and who it is shared with</w:t>
      </w:r>
      <w:r w:rsidR="00FE1A84">
        <w:rPr>
          <w:sz w:val="24"/>
          <w:szCs w:val="24"/>
        </w:rPr>
        <w:t xml:space="preserve"> (the Right to be Informed)</w:t>
      </w:r>
      <w:r>
        <w:rPr>
          <w:sz w:val="24"/>
          <w:szCs w:val="24"/>
        </w:rPr>
        <w:t xml:space="preserve">. Ideally, this information – often </w:t>
      </w:r>
      <w:r w:rsidR="00FE1A84">
        <w:rPr>
          <w:sz w:val="24"/>
          <w:szCs w:val="24"/>
        </w:rPr>
        <w:t xml:space="preserve">provided in what is commonly </w:t>
      </w:r>
      <w:r>
        <w:rPr>
          <w:sz w:val="24"/>
          <w:szCs w:val="24"/>
        </w:rPr>
        <w:t xml:space="preserve">referred to as a privacy notice - will be provided at the first point of contact. It can be part of a registration / consent form or a standalone document. </w:t>
      </w:r>
    </w:p>
    <w:p w14:paraId="47CDFA61" w14:textId="77777777" w:rsidR="00DF4CBF" w:rsidRDefault="00F63853" w:rsidP="00DF4CBF">
      <w:pPr>
        <w:rPr>
          <w:sz w:val="24"/>
          <w:szCs w:val="24"/>
        </w:rPr>
      </w:pPr>
      <w:r>
        <w:rPr>
          <w:sz w:val="24"/>
          <w:szCs w:val="24"/>
        </w:rPr>
        <w:lastRenderedPageBreak/>
        <w:t>A layere</w:t>
      </w:r>
      <w:r w:rsidR="00FE1A84">
        <w:rPr>
          <w:sz w:val="24"/>
          <w:szCs w:val="24"/>
        </w:rPr>
        <w:t>d approach is often appropriate. This</w:t>
      </w:r>
      <w:r>
        <w:rPr>
          <w:sz w:val="24"/>
          <w:szCs w:val="24"/>
        </w:rPr>
        <w:t xml:space="preserve"> could involve a </w:t>
      </w:r>
      <w:proofErr w:type="gramStart"/>
      <w:r>
        <w:rPr>
          <w:sz w:val="24"/>
          <w:szCs w:val="24"/>
        </w:rPr>
        <w:t>high level</w:t>
      </w:r>
      <w:proofErr w:type="gramEnd"/>
      <w:r>
        <w:rPr>
          <w:sz w:val="24"/>
          <w:szCs w:val="24"/>
        </w:rPr>
        <w:t xml:space="preserve"> organisational statement supplemented by specific service </w:t>
      </w:r>
      <w:r w:rsidR="00565203">
        <w:rPr>
          <w:sz w:val="24"/>
          <w:szCs w:val="24"/>
        </w:rPr>
        <w:t>level information; for example a website or leaflet and verbal information</w:t>
      </w:r>
      <w:r w:rsidR="00FE1A84">
        <w:rPr>
          <w:sz w:val="24"/>
          <w:szCs w:val="24"/>
        </w:rPr>
        <w:t xml:space="preserve"> provided by a practitioner</w:t>
      </w:r>
      <w:r w:rsidR="00565203">
        <w:rPr>
          <w:sz w:val="24"/>
          <w:szCs w:val="24"/>
        </w:rPr>
        <w:t>.</w:t>
      </w:r>
      <w:r w:rsidR="00FE1A84">
        <w:rPr>
          <w:sz w:val="24"/>
          <w:szCs w:val="24"/>
        </w:rPr>
        <w:t xml:space="preserve"> </w:t>
      </w:r>
    </w:p>
    <w:p w14:paraId="440B44E3" w14:textId="77777777" w:rsidR="00565203" w:rsidRPr="00C05B1A" w:rsidRDefault="00565203" w:rsidP="00DF4CBF">
      <w:pPr>
        <w:rPr>
          <w:sz w:val="24"/>
          <w:szCs w:val="24"/>
        </w:rPr>
      </w:pPr>
      <w:r>
        <w:rPr>
          <w:sz w:val="24"/>
          <w:szCs w:val="24"/>
        </w:rPr>
        <w:t>Information should be clear and particular care should be taken when relying on consent as the legal basis for sharing information,</w:t>
      </w:r>
      <w:r w:rsidR="00FE1A84">
        <w:rPr>
          <w:sz w:val="24"/>
          <w:szCs w:val="24"/>
        </w:rPr>
        <w:t xml:space="preserve"> or where working with children, as</w:t>
      </w:r>
      <w:r>
        <w:rPr>
          <w:sz w:val="24"/>
          <w:szCs w:val="24"/>
        </w:rPr>
        <w:t xml:space="preserve"> </w:t>
      </w:r>
      <w:r w:rsidR="00FE1A84">
        <w:rPr>
          <w:sz w:val="24"/>
          <w:szCs w:val="24"/>
        </w:rPr>
        <w:t xml:space="preserve">there are </w:t>
      </w:r>
      <w:r>
        <w:rPr>
          <w:sz w:val="24"/>
          <w:szCs w:val="24"/>
        </w:rPr>
        <w:t xml:space="preserve">additional requirements </w:t>
      </w:r>
      <w:r w:rsidR="00FE1A84">
        <w:rPr>
          <w:sz w:val="24"/>
          <w:szCs w:val="24"/>
        </w:rPr>
        <w:t>to consider</w:t>
      </w:r>
      <w:r>
        <w:rPr>
          <w:sz w:val="24"/>
          <w:szCs w:val="24"/>
        </w:rPr>
        <w:t xml:space="preserve">. Further information on the </w:t>
      </w:r>
      <w:r w:rsidR="000659B9">
        <w:rPr>
          <w:sz w:val="24"/>
          <w:szCs w:val="24"/>
        </w:rPr>
        <w:t>‘</w:t>
      </w:r>
      <w:r>
        <w:rPr>
          <w:sz w:val="24"/>
          <w:szCs w:val="24"/>
        </w:rPr>
        <w:t>R</w:t>
      </w:r>
      <w:r w:rsidR="000659B9">
        <w:rPr>
          <w:sz w:val="24"/>
          <w:szCs w:val="24"/>
        </w:rPr>
        <w:t xml:space="preserve">ight to be Informed’ </w:t>
      </w:r>
      <w:r>
        <w:rPr>
          <w:sz w:val="24"/>
          <w:szCs w:val="24"/>
        </w:rPr>
        <w:t xml:space="preserve">is available on the Information Commissioner’s website; </w:t>
      </w:r>
      <w:hyperlink r:id="rId25" w:history="1">
        <w:r w:rsidR="00F52B65" w:rsidRPr="009A504D">
          <w:rPr>
            <w:rStyle w:val="Hyperlink"/>
            <w:color w:val="AC1919"/>
            <w:sz w:val="24"/>
            <w:szCs w:val="24"/>
            <w:u w:val="single"/>
          </w:rPr>
          <w:t>www.ico.org</w:t>
        </w:r>
      </w:hyperlink>
    </w:p>
    <w:p w14:paraId="7F5E96A5" w14:textId="77777777" w:rsidR="00775878" w:rsidRDefault="00565203" w:rsidP="008C4D45">
      <w:pPr>
        <w:rPr>
          <w:sz w:val="24"/>
          <w:szCs w:val="24"/>
        </w:rPr>
      </w:pPr>
      <w:r>
        <w:rPr>
          <w:sz w:val="24"/>
          <w:szCs w:val="24"/>
        </w:rPr>
        <w:t xml:space="preserve">For the purposes of this ISP, partner organisations should set out below how </w:t>
      </w:r>
      <w:r w:rsidR="00F468A8">
        <w:rPr>
          <w:sz w:val="24"/>
          <w:szCs w:val="24"/>
        </w:rPr>
        <w:t>they meet the requirements of the Right to be Informed</w:t>
      </w:r>
      <w:r w:rsidR="00BD49C2">
        <w:rPr>
          <w:sz w:val="24"/>
          <w:szCs w:val="24"/>
        </w:rPr>
        <w:t>.</w:t>
      </w:r>
      <w:r w:rsidR="00FE1A84">
        <w:rPr>
          <w:sz w:val="24"/>
          <w:szCs w:val="24"/>
        </w:rPr>
        <w:t xml:space="preserve"> Ideally, a consistent message will be provided and it may be helpful to agree a standard service level </w:t>
      </w:r>
      <w:r w:rsidR="008D3122">
        <w:rPr>
          <w:sz w:val="24"/>
          <w:szCs w:val="24"/>
        </w:rPr>
        <w:t xml:space="preserve">privacy notice. </w:t>
      </w:r>
      <w:r w:rsidR="00393112">
        <w:rPr>
          <w:sz w:val="24"/>
          <w:szCs w:val="24"/>
        </w:rPr>
        <w:t xml:space="preserve"> </w:t>
      </w:r>
      <w:r w:rsidR="00F468A8">
        <w:rPr>
          <w:sz w:val="24"/>
          <w:szCs w:val="24"/>
        </w:rPr>
        <w:t xml:space="preserve"> </w:t>
      </w:r>
    </w:p>
    <w:tbl>
      <w:tblPr>
        <w:tblStyle w:val="TableGrid"/>
        <w:tblW w:w="9214" w:type="dxa"/>
        <w:tblInd w:w="704" w:type="dxa"/>
        <w:tblLook w:val="04A0" w:firstRow="1" w:lastRow="0" w:firstColumn="1" w:lastColumn="0" w:noHBand="0" w:noVBand="1"/>
      </w:tblPr>
      <w:tblGrid>
        <w:gridCol w:w="1574"/>
        <w:gridCol w:w="1271"/>
        <w:gridCol w:w="416"/>
        <w:gridCol w:w="98"/>
        <w:gridCol w:w="3743"/>
        <w:gridCol w:w="2112"/>
      </w:tblGrid>
      <w:tr w:rsidR="008C4D45" w14:paraId="7086EAA8" w14:textId="77777777" w:rsidTr="00E764F5">
        <w:tc>
          <w:tcPr>
            <w:tcW w:w="1574" w:type="dxa"/>
            <w:shd w:val="clear" w:color="auto" w:fill="639292"/>
          </w:tcPr>
          <w:p w14:paraId="6AC64481" w14:textId="77777777" w:rsidR="008C4D45" w:rsidRPr="00DE450D" w:rsidRDefault="008C4D45" w:rsidP="00A43773">
            <w:pPr>
              <w:numPr>
                <w:ilvl w:val="0"/>
                <w:numId w:val="0"/>
              </w:numPr>
              <w:spacing w:after="0"/>
              <w:jc w:val="center"/>
              <w:rPr>
                <w:sz w:val="22"/>
                <w:szCs w:val="22"/>
              </w:rPr>
            </w:pPr>
            <w:r w:rsidRPr="00DE450D">
              <w:rPr>
                <w:b/>
                <w:color w:val="FFFFFF" w:themeColor="background1"/>
                <w:sz w:val="22"/>
                <w:szCs w:val="22"/>
              </w:rPr>
              <w:t>Name of Organisation</w:t>
            </w:r>
          </w:p>
        </w:tc>
        <w:tc>
          <w:tcPr>
            <w:tcW w:w="1750" w:type="dxa"/>
            <w:gridSpan w:val="2"/>
            <w:tcBorders>
              <w:bottom w:val="single" w:sz="4" w:space="0" w:color="auto"/>
            </w:tcBorders>
            <w:shd w:val="clear" w:color="auto" w:fill="639292"/>
          </w:tcPr>
          <w:p w14:paraId="533EFFC6" w14:textId="77777777" w:rsidR="008C4D45" w:rsidRPr="00DE450D" w:rsidRDefault="008C4D45" w:rsidP="00A43773">
            <w:pPr>
              <w:numPr>
                <w:ilvl w:val="0"/>
                <w:numId w:val="0"/>
              </w:numPr>
              <w:spacing w:after="0"/>
              <w:jc w:val="center"/>
              <w:rPr>
                <w:b/>
                <w:color w:val="FFFFFF" w:themeColor="background1"/>
                <w:sz w:val="22"/>
                <w:szCs w:val="22"/>
              </w:rPr>
            </w:pPr>
            <w:r w:rsidRPr="00DE450D">
              <w:rPr>
                <w:b/>
                <w:color w:val="FFFFFF" w:themeColor="background1"/>
                <w:sz w:val="22"/>
                <w:szCs w:val="22"/>
              </w:rPr>
              <w:t>Method of Informing</w:t>
            </w:r>
          </w:p>
          <w:p w14:paraId="32E732F6" w14:textId="77777777" w:rsidR="008C4D45" w:rsidRPr="00DE450D" w:rsidRDefault="008C4D45" w:rsidP="00A43773">
            <w:pPr>
              <w:numPr>
                <w:ilvl w:val="0"/>
                <w:numId w:val="0"/>
              </w:numPr>
              <w:spacing w:after="0"/>
              <w:jc w:val="center"/>
              <w:rPr>
                <w:sz w:val="22"/>
                <w:szCs w:val="22"/>
              </w:rPr>
            </w:pPr>
            <w:r w:rsidRPr="00DE450D">
              <w:rPr>
                <w:b/>
                <w:i/>
                <w:color w:val="FFFFFF" w:themeColor="background1"/>
                <w:sz w:val="22"/>
                <w:szCs w:val="22"/>
              </w:rPr>
              <w:t>(select  any that apply)</w:t>
            </w:r>
          </w:p>
        </w:tc>
        <w:tc>
          <w:tcPr>
            <w:tcW w:w="3062" w:type="dxa"/>
            <w:gridSpan w:val="2"/>
            <w:shd w:val="clear" w:color="auto" w:fill="639292"/>
          </w:tcPr>
          <w:p w14:paraId="6A9ACDA6" w14:textId="77777777" w:rsidR="008C4D45" w:rsidRPr="00DE450D" w:rsidRDefault="008C4D45" w:rsidP="00A43773">
            <w:pPr>
              <w:numPr>
                <w:ilvl w:val="0"/>
                <w:numId w:val="0"/>
              </w:numPr>
              <w:spacing w:after="0"/>
              <w:jc w:val="center"/>
              <w:rPr>
                <w:b/>
                <w:color w:val="FFFFFF" w:themeColor="background1"/>
                <w:sz w:val="22"/>
                <w:szCs w:val="22"/>
              </w:rPr>
            </w:pPr>
            <w:r w:rsidRPr="00DE450D">
              <w:rPr>
                <w:b/>
                <w:color w:val="FFFFFF" w:themeColor="background1"/>
                <w:sz w:val="22"/>
                <w:szCs w:val="22"/>
              </w:rPr>
              <w:t>Name of document / website</w:t>
            </w:r>
          </w:p>
          <w:p w14:paraId="4FD041AE" w14:textId="731B7DB7" w:rsidR="008C4D45" w:rsidRPr="00DE450D" w:rsidRDefault="008C4D45" w:rsidP="00A43773">
            <w:pPr>
              <w:numPr>
                <w:ilvl w:val="0"/>
                <w:numId w:val="0"/>
              </w:numPr>
              <w:spacing w:after="0"/>
              <w:jc w:val="center"/>
              <w:rPr>
                <w:b/>
                <w:color w:val="FFFFFF" w:themeColor="background1"/>
                <w:sz w:val="22"/>
                <w:szCs w:val="22"/>
              </w:rPr>
            </w:pPr>
          </w:p>
        </w:tc>
        <w:tc>
          <w:tcPr>
            <w:tcW w:w="2828" w:type="dxa"/>
            <w:shd w:val="clear" w:color="auto" w:fill="639292"/>
          </w:tcPr>
          <w:p w14:paraId="03748B07" w14:textId="77777777" w:rsidR="008C4D45" w:rsidRPr="00DE450D" w:rsidRDefault="008C4D45" w:rsidP="00A43773">
            <w:pPr>
              <w:numPr>
                <w:ilvl w:val="0"/>
                <w:numId w:val="0"/>
              </w:numPr>
              <w:spacing w:after="0"/>
              <w:jc w:val="center"/>
              <w:rPr>
                <w:b/>
                <w:color w:val="FFFFFF" w:themeColor="background1"/>
                <w:sz w:val="22"/>
                <w:szCs w:val="22"/>
              </w:rPr>
            </w:pPr>
            <w:r w:rsidRPr="00DE450D">
              <w:rPr>
                <w:b/>
                <w:color w:val="FFFFFF" w:themeColor="background1"/>
                <w:sz w:val="22"/>
                <w:szCs w:val="22"/>
              </w:rPr>
              <w:t>Comments</w:t>
            </w:r>
          </w:p>
          <w:p w14:paraId="290644B7" w14:textId="77777777" w:rsidR="008C4D45" w:rsidRPr="00DE450D" w:rsidRDefault="008C4D45" w:rsidP="00A43773">
            <w:pPr>
              <w:numPr>
                <w:ilvl w:val="0"/>
                <w:numId w:val="0"/>
              </w:numPr>
              <w:spacing w:after="0"/>
              <w:jc w:val="center"/>
              <w:rPr>
                <w:sz w:val="22"/>
                <w:szCs w:val="22"/>
              </w:rPr>
            </w:pPr>
          </w:p>
        </w:tc>
      </w:tr>
      <w:tr w:rsidR="008C4D45" w:rsidRPr="00DE450D" w14:paraId="58EFFC03" w14:textId="77777777" w:rsidTr="00E764F5">
        <w:trPr>
          <w:trHeight w:val="385"/>
        </w:trPr>
        <w:tc>
          <w:tcPr>
            <w:tcW w:w="1574" w:type="dxa"/>
            <w:vMerge w:val="restart"/>
          </w:tcPr>
          <w:p w14:paraId="02E5287E" w14:textId="4EE9EF1A" w:rsidR="008C4D45" w:rsidRPr="00DE450D" w:rsidRDefault="00937456" w:rsidP="00A43773">
            <w:pPr>
              <w:numPr>
                <w:ilvl w:val="0"/>
                <w:numId w:val="0"/>
              </w:numPr>
              <w:spacing w:after="0"/>
              <w:rPr>
                <w:rFonts w:cs="Arial"/>
              </w:rPr>
            </w:pPr>
            <w:r>
              <w:rPr>
                <w:rFonts w:cs="Arial"/>
              </w:rPr>
              <w:t>TCBC Education Service</w:t>
            </w:r>
          </w:p>
          <w:p w14:paraId="2C4F2E2F" w14:textId="77777777" w:rsidR="008C4D45" w:rsidRPr="00DE450D" w:rsidRDefault="008C4D45" w:rsidP="00A43773">
            <w:pPr>
              <w:numPr>
                <w:ilvl w:val="0"/>
                <w:numId w:val="0"/>
              </w:numPr>
              <w:spacing w:after="0"/>
              <w:rPr>
                <w:rFonts w:cs="Arial"/>
              </w:rPr>
            </w:pPr>
          </w:p>
        </w:tc>
        <w:tc>
          <w:tcPr>
            <w:tcW w:w="1334" w:type="dxa"/>
            <w:tcBorders>
              <w:top w:val="single" w:sz="4" w:space="0" w:color="auto"/>
              <w:bottom w:val="nil"/>
              <w:right w:val="nil"/>
            </w:tcBorders>
          </w:tcPr>
          <w:p w14:paraId="74AB94B2" w14:textId="77777777" w:rsidR="008C4D45" w:rsidRPr="00DE450D" w:rsidRDefault="008C4D45" w:rsidP="00A43773">
            <w:pPr>
              <w:numPr>
                <w:ilvl w:val="0"/>
                <w:numId w:val="0"/>
              </w:numPr>
              <w:spacing w:after="0"/>
              <w:rPr>
                <w:rFonts w:cs="Arial"/>
              </w:rPr>
            </w:pPr>
            <w:r w:rsidRPr="00DE450D">
              <w:rPr>
                <w:rFonts w:cs="Arial"/>
              </w:rPr>
              <w:t>Website</w:t>
            </w:r>
          </w:p>
        </w:tc>
        <w:tc>
          <w:tcPr>
            <w:tcW w:w="416" w:type="dxa"/>
            <w:tcBorders>
              <w:left w:val="nil"/>
              <w:bottom w:val="nil"/>
            </w:tcBorders>
          </w:tcPr>
          <w:p w14:paraId="7574566A" w14:textId="10D79712" w:rsidR="008C4D45" w:rsidRPr="00DE450D" w:rsidRDefault="00373EA3" w:rsidP="00A43773">
            <w:pPr>
              <w:numPr>
                <w:ilvl w:val="0"/>
                <w:numId w:val="0"/>
              </w:numPr>
              <w:spacing w:after="0"/>
              <w:rPr>
                <w:rFonts w:cs="Arial"/>
              </w:rPr>
            </w:pPr>
            <w:sdt>
              <w:sdtPr>
                <w:rPr>
                  <w:rFonts w:cs="Arial"/>
                </w:rPr>
                <w:id w:val="1448898084"/>
                <w14:checkbox>
                  <w14:checked w14:val="1"/>
                  <w14:checkedState w14:val="2612" w14:font="MS Gothic"/>
                  <w14:uncheckedState w14:val="2610" w14:font="MS Gothic"/>
                </w14:checkbox>
              </w:sdtPr>
              <w:sdtEndPr/>
              <w:sdtContent>
                <w:r w:rsidR="00937456">
                  <w:rPr>
                    <w:rFonts w:ascii="MS Gothic" w:eastAsia="MS Gothic" w:hAnsi="MS Gothic" w:cs="Arial" w:hint="eastAsia"/>
                  </w:rPr>
                  <w:t>☒</w:t>
                </w:r>
              </w:sdtContent>
            </w:sdt>
          </w:p>
        </w:tc>
        <w:tc>
          <w:tcPr>
            <w:tcW w:w="3062" w:type="dxa"/>
            <w:gridSpan w:val="2"/>
            <w:vMerge w:val="restart"/>
          </w:tcPr>
          <w:p w14:paraId="126526A3" w14:textId="118EE80D" w:rsidR="008C4D45" w:rsidRPr="00167B7B" w:rsidRDefault="00373EA3" w:rsidP="00A43773">
            <w:pPr>
              <w:numPr>
                <w:ilvl w:val="0"/>
                <w:numId w:val="0"/>
              </w:numPr>
              <w:spacing w:after="0"/>
              <w:rPr>
                <w:rFonts w:cs="Arial"/>
              </w:rPr>
            </w:pPr>
            <w:hyperlink r:id="rId26" w:history="1">
              <w:r w:rsidR="00937456" w:rsidRPr="00167B7B">
                <w:rPr>
                  <w:rStyle w:val="Hyperlink"/>
                  <w:rFonts w:cs="Arial"/>
                  <w:color w:val="auto"/>
                </w:rPr>
                <w:t>www.torfaen.gov.uk/en/Related-Documents/Data-Protection-and-Freedom-of-Information/Privacy-Notices/Education/ALN-Individual-Development-Plan-Privacy-Notice.pdf</w:t>
              </w:r>
            </w:hyperlink>
          </w:p>
          <w:p w14:paraId="0B241420" w14:textId="2EAF33DB" w:rsidR="00937456" w:rsidRPr="00167B7B" w:rsidRDefault="00937456" w:rsidP="00A43773">
            <w:pPr>
              <w:numPr>
                <w:ilvl w:val="0"/>
                <w:numId w:val="0"/>
              </w:numPr>
              <w:spacing w:after="0"/>
              <w:rPr>
                <w:rFonts w:cs="Arial"/>
              </w:rPr>
            </w:pPr>
          </w:p>
        </w:tc>
        <w:tc>
          <w:tcPr>
            <w:tcW w:w="2828" w:type="dxa"/>
            <w:vMerge w:val="restart"/>
          </w:tcPr>
          <w:p w14:paraId="0224CD98" w14:textId="24726CF8" w:rsidR="008C4D45" w:rsidRPr="00DE450D" w:rsidRDefault="001956D5" w:rsidP="00A43773">
            <w:pPr>
              <w:numPr>
                <w:ilvl w:val="0"/>
                <w:numId w:val="0"/>
              </w:numPr>
              <w:spacing w:after="0"/>
              <w:rPr>
                <w:rFonts w:cs="Arial"/>
              </w:rPr>
            </w:pPr>
            <w:r>
              <w:rPr>
                <w:rFonts w:cs="Arial"/>
              </w:rPr>
              <w:t>Under the ALN Act it is a statutory requirement</w:t>
            </w:r>
          </w:p>
        </w:tc>
      </w:tr>
      <w:tr w:rsidR="008C4D45" w:rsidRPr="00DE450D" w14:paraId="722ADFD5" w14:textId="77777777" w:rsidTr="00E764F5">
        <w:trPr>
          <w:trHeight w:val="381"/>
        </w:trPr>
        <w:tc>
          <w:tcPr>
            <w:tcW w:w="1574" w:type="dxa"/>
            <w:vMerge/>
          </w:tcPr>
          <w:p w14:paraId="09A3D6FD" w14:textId="77777777" w:rsidR="008C4D45" w:rsidRPr="00DE450D" w:rsidRDefault="008C4D45" w:rsidP="00A43773">
            <w:pPr>
              <w:numPr>
                <w:ilvl w:val="0"/>
                <w:numId w:val="0"/>
              </w:numPr>
              <w:spacing w:after="0"/>
              <w:rPr>
                <w:rFonts w:cs="Arial"/>
                <w:highlight w:val="yellow"/>
              </w:rPr>
            </w:pPr>
          </w:p>
        </w:tc>
        <w:tc>
          <w:tcPr>
            <w:tcW w:w="1334" w:type="dxa"/>
            <w:tcBorders>
              <w:top w:val="nil"/>
              <w:bottom w:val="nil"/>
              <w:right w:val="nil"/>
            </w:tcBorders>
          </w:tcPr>
          <w:p w14:paraId="6D7B4E7F" w14:textId="77777777" w:rsidR="008C4D45" w:rsidRPr="00DE450D" w:rsidRDefault="008C4D45" w:rsidP="00A43773">
            <w:pPr>
              <w:numPr>
                <w:ilvl w:val="0"/>
                <w:numId w:val="0"/>
              </w:numPr>
              <w:spacing w:after="0"/>
              <w:rPr>
                <w:rFonts w:cs="Arial"/>
              </w:rPr>
            </w:pPr>
            <w:r w:rsidRPr="00DE450D">
              <w:rPr>
                <w:rFonts w:cs="Arial"/>
              </w:rPr>
              <w:t>Leaflet</w:t>
            </w:r>
          </w:p>
        </w:tc>
        <w:tc>
          <w:tcPr>
            <w:tcW w:w="416" w:type="dxa"/>
            <w:tcBorders>
              <w:top w:val="nil"/>
              <w:left w:val="nil"/>
              <w:bottom w:val="nil"/>
            </w:tcBorders>
          </w:tcPr>
          <w:p w14:paraId="2E7F4CE2" w14:textId="4AD79458" w:rsidR="008C4D45" w:rsidRPr="00DE450D" w:rsidRDefault="00373EA3" w:rsidP="00A43773">
            <w:pPr>
              <w:numPr>
                <w:ilvl w:val="0"/>
                <w:numId w:val="0"/>
              </w:numPr>
              <w:spacing w:after="0"/>
              <w:rPr>
                <w:rFonts w:cs="Arial"/>
              </w:rPr>
            </w:pPr>
            <w:sdt>
              <w:sdtPr>
                <w:rPr>
                  <w:rFonts w:cs="Arial"/>
                </w:rPr>
                <w:id w:val="-1406594699"/>
                <w14:checkbox>
                  <w14:checked w14:val="0"/>
                  <w14:checkedState w14:val="2612" w14:font="MS Gothic"/>
                  <w14:uncheckedState w14:val="2610" w14:font="MS Gothic"/>
                </w14:checkbox>
              </w:sdtPr>
              <w:sdtEndPr/>
              <w:sdtContent>
                <w:r w:rsidR="008C4D45" w:rsidRPr="00DE450D">
                  <w:rPr>
                    <w:rFonts w:ascii="Segoe UI Symbol" w:eastAsia="MS Gothic" w:hAnsi="Segoe UI Symbol" w:cs="Segoe UI Symbol"/>
                  </w:rPr>
                  <w:t>☐</w:t>
                </w:r>
              </w:sdtContent>
            </w:sdt>
          </w:p>
        </w:tc>
        <w:tc>
          <w:tcPr>
            <w:tcW w:w="3062" w:type="dxa"/>
            <w:gridSpan w:val="2"/>
            <w:vMerge/>
          </w:tcPr>
          <w:p w14:paraId="64B53F8F" w14:textId="77777777" w:rsidR="008C4D45" w:rsidRPr="00167B7B" w:rsidRDefault="008C4D45" w:rsidP="00A43773">
            <w:pPr>
              <w:numPr>
                <w:ilvl w:val="0"/>
                <w:numId w:val="0"/>
              </w:numPr>
              <w:spacing w:after="0"/>
              <w:rPr>
                <w:rFonts w:cs="Arial"/>
              </w:rPr>
            </w:pPr>
          </w:p>
        </w:tc>
        <w:tc>
          <w:tcPr>
            <w:tcW w:w="2828" w:type="dxa"/>
            <w:vMerge/>
          </w:tcPr>
          <w:p w14:paraId="18543967" w14:textId="77777777" w:rsidR="008C4D45" w:rsidRPr="00DE450D" w:rsidRDefault="008C4D45" w:rsidP="00A43773">
            <w:pPr>
              <w:numPr>
                <w:ilvl w:val="0"/>
                <w:numId w:val="0"/>
              </w:numPr>
              <w:spacing w:after="0"/>
              <w:rPr>
                <w:rFonts w:cs="Arial"/>
              </w:rPr>
            </w:pPr>
          </w:p>
        </w:tc>
      </w:tr>
      <w:tr w:rsidR="008C4D45" w:rsidRPr="00DE450D" w14:paraId="41490E2F" w14:textId="77777777" w:rsidTr="00E764F5">
        <w:trPr>
          <w:trHeight w:val="381"/>
        </w:trPr>
        <w:tc>
          <w:tcPr>
            <w:tcW w:w="1574" w:type="dxa"/>
            <w:vMerge/>
          </w:tcPr>
          <w:p w14:paraId="71D9F027" w14:textId="77777777" w:rsidR="008C4D45" w:rsidRPr="00DE450D" w:rsidRDefault="008C4D45" w:rsidP="00A43773">
            <w:pPr>
              <w:numPr>
                <w:ilvl w:val="0"/>
                <w:numId w:val="0"/>
              </w:numPr>
              <w:spacing w:after="0"/>
              <w:rPr>
                <w:rFonts w:cs="Arial"/>
                <w:highlight w:val="yellow"/>
              </w:rPr>
            </w:pPr>
          </w:p>
        </w:tc>
        <w:tc>
          <w:tcPr>
            <w:tcW w:w="1334" w:type="dxa"/>
            <w:tcBorders>
              <w:top w:val="nil"/>
              <w:bottom w:val="nil"/>
              <w:right w:val="nil"/>
            </w:tcBorders>
          </w:tcPr>
          <w:p w14:paraId="50DEF916" w14:textId="77777777" w:rsidR="008C4D45" w:rsidRPr="00DE450D" w:rsidRDefault="008C4D45" w:rsidP="00A43773">
            <w:pPr>
              <w:numPr>
                <w:ilvl w:val="0"/>
                <w:numId w:val="0"/>
              </w:numPr>
              <w:spacing w:after="0"/>
              <w:rPr>
                <w:rFonts w:cs="Arial"/>
              </w:rPr>
            </w:pPr>
            <w:r w:rsidRPr="00DE450D">
              <w:rPr>
                <w:rFonts w:cs="Arial"/>
              </w:rPr>
              <w:t>Form</w:t>
            </w:r>
          </w:p>
        </w:tc>
        <w:tc>
          <w:tcPr>
            <w:tcW w:w="416" w:type="dxa"/>
            <w:tcBorders>
              <w:top w:val="nil"/>
              <w:left w:val="nil"/>
              <w:bottom w:val="nil"/>
            </w:tcBorders>
          </w:tcPr>
          <w:p w14:paraId="150690A5" w14:textId="76117370" w:rsidR="008C4D45" w:rsidRPr="00DE450D" w:rsidRDefault="00373EA3" w:rsidP="00A43773">
            <w:pPr>
              <w:numPr>
                <w:ilvl w:val="0"/>
                <w:numId w:val="0"/>
              </w:numPr>
              <w:spacing w:after="0"/>
              <w:rPr>
                <w:rFonts w:cs="Arial"/>
              </w:rPr>
            </w:pPr>
            <w:sdt>
              <w:sdtPr>
                <w:rPr>
                  <w:rFonts w:cs="Arial"/>
                </w:rPr>
                <w:id w:val="73485040"/>
                <w14:checkbox>
                  <w14:checked w14:val="0"/>
                  <w14:checkedState w14:val="2612" w14:font="MS Gothic"/>
                  <w14:uncheckedState w14:val="2610" w14:font="MS Gothic"/>
                </w14:checkbox>
              </w:sdtPr>
              <w:sdtEndPr/>
              <w:sdtContent>
                <w:r w:rsidR="008C4D45" w:rsidRPr="00DE450D">
                  <w:rPr>
                    <w:rFonts w:ascii="Segoe UI Symbol" w:eastAsia="MS Gothic" w:hAnsi="Segoe UI Symbol" w:cs="Segoe UI Symbol"/>
                  </w:rPr>
                  <w:t>☐</w:t>
                </w:r>
              </w:sdtContent>
            </w:sdt>
          </w:p>
        </w:tc>
        <w:tc>
          <w:tcPr>
            <w:tcW w:w="3062" w:type="dxa"/>
            <w:gridSpan w:val="2"/>
            <w:vMerge/>
          </w:tcPr>
          <w:p w14:paraId="37E7C0A4" w14:textId="77777777" w:rsidR="008C4D45" w:rsidRPr="00167B7B" w:rsidRDefault="008C4D45" w:rsidP="00A43773">
            <w:pPr>
              <w:numPr>
                <w:ilvl w:val="0"/>
                <w:numId w:val="0"/>
              </w:numPr>
              <w:spacing w:after="0"/>
              <w:rPr>
                <w:rFonts w:cs="Arial"/>
              </w:rPr>
            </w:pPr>
          </w:p>
        </w:tc>
        <w:tc>
          <w:tcPr>
            <w:tcW w:w="2828" w:type="dxa"/>
            <w:vMerge/>
          </w:tcPr>
          <w:p w14:paraId="50D61DFB" w14:textId="77777777" w:rsidR="008C4D45" w:rsidRPr="00DE450D" w:rsidRDefault="008C4D45" w:rsidP="00A43773">
            <w:pPr>
              <w:numPr>
                <w:ilvl w:val="0"/>
                <w:numId w:val="0"/>
              </w:numPr>
              <w:spacing w:after="0"/>
              <w:rPr>
                <w:rFonts w:cs="Arial"/>
              </w:rPr>
            </w:pPr>
          </w:p>
        </w:tc>
      </w:tr>
      <w:tr w:rsidR="008C4D45" w:rsidRPr="00DE450D" w14:paraId="0568C607" w14:textId="77777777" w:rsidTr="00E764F5">
        <w:trPr>
          <w:trHeight w:val="381"/>
        </w:trPr>
        <w:tc>
          <w:tcPr>
            <w:tcW w:w="1574" w:type="dxa"/>
            <w:vMerge/>
          </w:tcPr>
          <w:p w14:paraId="2AB1FF69" w14:textId="77777777" w:rsidR="008C4D45" w:rsidRPr="00DE450D" w:rsidRDefault="008C4D45" w:rsidP="00A43773">
            <w:pPr>
              <w:numPr>
                <w:ilvl w:val="0"/>
                <w:numId w:val="0"/>
              </w:numPr>
              <w:spacing w:after="0"/>
              <w:rPr>
                <w:rFonts w:cs="Arial"/>
                <w:highlight w:val="yellow"/>
              </w:rPr>
            </w:pPr>
          </w:p>
        </w:tc>
        <w:tc>
          <w:tcPr>
            <w:tcW w:w="1334" w:type="dxa"/>
            <w:tcBorders>
              <w:top w:val="nil"/>
              <w:bottom w:val="nil"/>
              <w:right w:val="nil"/>
            </w:tcBorders>
          </w:tcPr>
          <w:p w14:paraId="09A02CEC" w14:textId="77777777" w:rsidR="008C4D45" w:rsidRPr="00DE450D" w:rsidRDefault="008C4D45" w:rsidP="00A43773">
            <w:pPr>
              <w:numPr>
                <w:ilvl w:val="0"/>
                <w:numId w:val="0"/>
              </w:numPr>
              <w:spacing w:after="0"/>
              <w:rPr>
                <w:rFonts w:cs="Arial"/>
              </w:rPr>
            </w:pPr>
            <w:r w:rsidRPr="00DE450D">
              <w:rPr>
                <w:rFonts w:cs="Arial"/>
              </w:rPr>
              <w:t>Verbal</w:t>
            </w:r>
          </w:p>
        </w:tc>
        <w:tc>
          <w:tcPr>
            <w:tcW w:w="416" w:type="dxa"/>
            <w:tcBorders>
              <w:top w:val="nil"/>
              <w:left w:val="nil"/>
              <w:bottom w:val="nil"/>
            </w:tcBorders>
          </w:tcPr>
          <w:p w14:paraId="60E8220A" w14:textId="478C0C79" w:rsidR="008C4D45" w:rsidRPr="00DE450D" w:rsidRDefault="00373EA3" w:rsidP="00A43773">
            <w:pPr>
              <w:numPr>
                <w:ilvl w:val="0"/>
                <w:numId w:val="0"/>
              </w:numPr>
              <w:spacing w:after="0"/>
              <w:rPr>
                <w:rFonts w:cs="Arial"/>
              </w:rPr>
            </w:pPr>
            <w:sdt>
              <w:sdtPr>
                <w:rPr>
                  <w:rFonts w:cs="Arial"/>
                </w:rPr>
                <w:id w:val="836813264"/>
                <w14:checkbox>
                  <w14:checked w14:val="0"/>
                  <w14:checkedState w14:val="2612" w14:font="MS Gothic"/>
                  <w14:uncheckedState w14:val="2610" w14:font="MS Gothic"/>
                </w14:checkbox>
              </w:sdtPr>
              <w:sdtEndPr/>
              <w:sdtContent>
                <w:r w:rsidR="008C4D45" w:rsidRPr="00DE450D">
                  <w:rPr>
                    <w:rFonts w:ascii="Segoe UI Symbol" w:eastAsia="MS Gothic" w:hAnsi="Segoe UI Symbol" w:cs="Segoe UI Symbol"/>
                  </w:rPr>
                  <w:t>☐</w:t>
                </w:r>
              </w:sdtContent>
            </w:sdt>
          </w:p>
        </w:tc>
        <w:tc>
          <w:tcPr>
            <w:tcW w:w="3062" w:type="dxa"/>
            <w:gridSpan w:val="2"/>
            <w:vMerge/>
          </w:tcPr>
          <w:p w14:paraId="446EBE56" w14:textId="77777777" w:rsidR="008C4D45" w:rsidRPr="00167B7B" w:rsidRDefault="008C4D45" w:rsidP="00A43773">
            <w:pPr>
              <w:numPr>
                <w:ilvl w:val="0"/>
                <w:numId w:val="0"/>
              </w:numPr>
              <w:spacing w:after="0"/>
              <w:rPr>
                <w:rFonts w:cs="Arial"/>
              </w:rPr>
            </w:pPr>
          </w:p>
        </w:tc>
        <w:tc>
          <w:tcPr>
            <w:tcW w:w="2828" w:type="dxa"/>
            <w:vMerge/>
          </w:tcPr>
          <w:p w14:paraId="6788C7E0" w14:textId="77777777" w:rsidR="008C4D45" w:rsidRPr="00DE450D" w:rsidRDefault="008C4D45" w:rsidP="00A43773">
            <w:pPr>
              <w:numPr>
                <w:ilvl w:val="0"/>
                <w:numId w:val="0"/>
              </w:numPr>
              <w:spacing w:after="0"/>
              <w:rPr>
                <w:rFonts w:cs="Arial"/>
              </w:rPr>
            </w:pPr>
          </w:p>
        </w:tc>
      </w:tr>
      <w:tr w:rsidR="008C4D45" w:rsidRPr="00DE450D" w14:paraId="37C6E435" w14:textId="77777777" w:rsidTr="00E764F5">
        <w:trPr>
          <w:trHeight w:val="381"/>
        </w:trPr>
        <w:tc>
          <w:tcPr>
            <w:tcW w:w="1574" w:type="dxa"/>
            <w:vMerge/>
          </w:tcPr>
          <w:p w14:paraId="1F81B25E" w14:textId="77777777" w:rsidR="008C4D45" w:rsidRPr="00DE450D" w:rsidRDefault="008C4D45" w:rsidP="00A43773">
            <w:pPr>
              <w:numPr>
                <w:ilvl w:val="0"/>
                <w:numId w:val="0"/>
              </w:numPr>
              <w:spacing w:after="0"/>
              <w:rPr>
                <w:rFonts w:cs="Arial"/>
                <w:highlight w:val="yellow"/>
              </w:rPr>
            </w:pPr>
          </w:p>
        </w:tc>
        <w:tc>
          <w:tcPr>
            <w:tcW w:w="1334" w:type="dxa"/>
            <w:tcBorders>
              <w:top w:val="nil"/>
              <w:right w:val="nil"/>
            </w:tcBorders>
          </w:tcPr>
          <w:p w14:paraId="4DA47FFD" w14:textId="77777777" w:rsidR="008C4D45" w:rsidRPr="00DE450D" w:rsidRDefault="008C4D45" w:rsidP="00A43773">
            <w:pPr>
              <w:numPr>
                <w:ilvl w:val="0"/>
                <w:numId w:val="0"/>
              </w:numPr>
              <w:spacing w:after="0"/>
              <w:rPr>
                <w:rFonts w:cs="Arial"/>
              </w:rPr>
            </w:pPr>
            <w:r w:rsidRPr="00DE450D">
              <w:rPr>
                <w:rFonts w:cs="Arial"/>
              </w:rPr>
              <w:t xml:space="preserve">Other </w:t>
            </w:r>
            <w:r w:rsidRPr="00DE450D">
              <w:rPr>
                <w:rFonts w:cs="Arial"/>
                <w:i/>
              </w:rPr>
              <w:t>(specify in comments)</w:t>
            </w:r>
          </w:p>
        </w:tc>
        <w:tc>
          <w:tcPr>
            <w:tcW w:w="416" w:type="dxa"/>
            <w:tcBorders>
              <w:top w:val="nil"/>
              <w:left w:val="nil"/>
            </w:tcBorders>
          </w:tcPr>
          <w:p w14:paraId="3ACEDD75" w14:textId="3FB7A4E6" w:rsidR="008C4D45" w:rsidRPr="00DE450D" w:rsidRDefault="00373EA3" w:rsidP="00A43773">
            <w:pPr>
              <w:numPr>
                <w:ilvl w:val="0"/>
                <w:numId w:val="0"/>
              </w:numPr>
              <w:spacing w:after="0"/>
              <w:rPr>
                <w:rFonts w:cs="Arial"/>
              </w:rPr>
            </w:pPr>
            <w:sdt>
              <w:sdtPr>
                <w:rPr>
                  <w:rFonts w:cs="Arial"/>
                </w:rPr>
                <w:id w:val="-1588615384"/>
                <w14:checkbox>
                  <w14:checked w14:val="0"/>
                  <w14:checkedState w14:val="2612" w14:font="MS Gothic"/>
                  <w14:uncheckedState w14:val="2610" w14:font="MS Gothic"/>
                </w14:checkbox>
              </w:sdtPr>
              <w:sdtEndPr/>
              <w:sdtContent>
                <w:r w:rsidR="008C4D45" w:rsidRPr="00DE450D">
                  <w:rPr>
                    <w:rFonts w:ascii="Segoe UI Symbol" w:eastAsia="MS Gothic" w:hAnsi="Segoe UI Symbol" w:cs="Segoe UI Symbol"/>
                  </w:rPr>
                  <w:t>☐</w:t>
                </w:r>
              </w:sdtContent>
            </w:sdt>
          </w:p>
        </w:tc>
        <w:tc>
          <w:tcPr>
            <w:tcW w:w="3062" w:type="dxa"/>
            <w:gridSpan w:val="2"/>
            <w:vMerge/>
          </w:tcPr>
          <w:p w14:paraId="2D12B576" w14:textId="77777777" w:rsidR="008C4D45" w:rsidRPr="00167B7B" w:rsidRDefault="008C4D45" w:rsidP="00A43773">
            <w:pPr>
              <w:numPr>
                <w:ilvl w:val="0"/>
                <w:numId w:val="0"/>
              </w:numPr>
              <w:spacing w:after="0"/>
              <w:rPr>
                <w:rFonts w:cs="Arial"/>
              </w:rPr>
            </w:pPr>
          </w:p>
        </w:tc>
        <w:tc>
          <w:tcPr>
            <w:tcW w:w="2828" w:type="dxa"/>
            <w:vMerge/>
          </w:tcPr>
          <w:p w14:paraId="41C82F2F" w14:textId="77777777" w:rsidR="008C4D45" w:rsidRPr="00DE450D" w:rsidRDefault="008C4D45" w:rsidP="00A43773">
            <w:pPr>
              <w:numPr>
                <w:ilvl w:val="0"/>
                <w:numId w:val="0"/>
              </w:numPr>
              <w:spacing w:after="0"/>
              <w:rPr>
                <w:rFonts w:cs="Arial"/>
              </w:rPr>
            </w:pPr>
          </w:p>
        </w:tc>
      </w:tr>
      <w:tr w:rsidR="008C4D45" w:rsidRPr="00DE450D" w14:paraId="25A912D4" w14:textId="77777777" w:rsidTr="00E764F5">
        <w:trPr>
          <w:trHeight w:val="385"/>
        </w:trPr>
        <w:tc>
          <w:tcPr>
            <w:tcW w:w="1574" w:type="dxa"/>
            <w:vMerge w:val="restart"/>
          </w:tcPr>
          <w:p w14:paraId="4F641AB5" w14:textId="77777777" w:rsidR="00E764F5" w:rsidRPr="00A7684F" w:rsidRDefault="00E764F5" w:rsidP="00E764F5">
            <w:pPr>
              <w:numPr>
                <w:ilvl w:val="0"/>
                <w:numId w:val="0"/>
              </w:numPr>
              <w:spacing w:after="0"/>
              <w:rPr>
                <w:rFonts w:cs="Arial"/>
              </w:rPr>
            </w:pPr>
            <w:r w:rsidRPr="00A7684F">
              <w:rPr>
                <w:rFonts w:cs="Arial"/>
              </w:rPr>
              <w:t>TCBC Social Care &amp; Housing</w:t>
            </w:r>
          </w:p>
          <w:p w14:paraId="45542C5B" w14:textId="51636BBD" w:rsidR="008C4D45" w:rsidRPr="00DE450D" w:rsidRDefault="008C4D45" w:rsidP="00A43773">
            <w:pPr>
              <w:numPr>
                <w:ilvl w:val="0"/>
                <w:numId w:val="0"/>
              </w:numPr>
              <w:spacing w:after="0"/>
              <w:rPr>
                <w:rFonts w:cs="Arial"/>
              </w:rPr>
            </w:pPr>
          </w:p>
        </w:tc>
        <w:tc>
          <w:tcPr>
            <w:tcW w:w="1334" w:type="dxa"/>
            <w:tcBorders>
              <w:top w:val="single" w:sz="4" w:space="0" w:color="auto"/>
              <w:bottom w:val="nil"/>
              <w:right w:val="nil"/>
            </w:tcBorders>
          </w:tcPr>
          <w:p w14:paraId="49367DD8" w14:textId="77777777" w:rsidR="008C4D45" w:rsidRPr="00DE450D" w:rsidRDefault="008C4D45" w:rsidP="00A43773">
            <w:pPr>
              <w:numPr>
                <w:ilvl w:val="0"/>
                <w:numId w:val="0"/>
              </w:numPr>
              <w:spacing w:after="0"/>
              <w:rPr>
                <w:rFonts w:cs="Arial"/>
              </w:rPr>
            </w:pPr>
            <w:r w:rsidRPr="00DE450D">
              <w:rPr>
                <w:rFonts w:cs="Arial"/>
              </w:rPr>
              <w:t>Website</w:t>
            </w:r>
          </w:p>
        </w:tc>
        <w:tc>
          <w:tcPr>
            <w:tcW w:w="416" w:type="dxa"/>
            <w:tcBorders>
              <w:left w:val="nil"/>
              <w:bottom w:val="nil"/>
            </w:tcBorders>
          </w:tcPr>
          <w:p w14:paraId="4A8698B1" w14:textId="57E6F9E2" w:rsidR="008C4D45" w:rsidRPr="00DE450D" w:rsidRDefault="00373EA3" w:rsidP="00A43773">
            <w:pPr>
              <w:numPr>
                <w:ilvl w:val="0"/>
                <w:numId w:val="0"/>
              </w:numPr>
              <w:spacing w:after="0"/>
              <w:rPr>
                <w:rFonts w:cs="Arial"/>
              </w:rPr>
            </w:pPr>
            <w:sdt>
              <w:sdtPr>
                <w:rPr>
                  <w:rFonts w:cs="Arial"/>
                </w:rPr>
                <w:id w:val="-738022288"/>
                <w14:checkbox>
                  <w14:checked w14:val="1"/>
                  <w14:checkedState w14:val="2612" w14:font="MS Gothic"/>
                  <w14:uncheckedState w14:val="2610" w14:font="MS Gothic"/>
                </w14:checkbox>
              </w:sdtPr>
              <w:sdtEndPr/>
              <w:sdtContent>
                <w:r w:rsidR="00E764F5">
                  <w:rPr>
                    <w:rFonts w:ascii="MS Gothic" w:eastAsia="MS Gothic" w:hAnsi="MS Gothic" w:cs="Arial" w:hint="eastAsia"/>
                  </w:rPr>
                  <w:t>☒</w:t>
                </w:r>
              </w:sdtContent>
            </w:sdt>
          </w:p>
        </w:tc>
        <w:tc>
          <w:tcPr>
            <w:tcW w:w="3062" w:type="dxa"/>
            <w:gridSpan w:val="2"/>
            <w:vMerge w:val="restart"/>
          </w:tcPr>
          <w:p w14:paraId="2ECB2F14" w14:textId="4E67056B" w:rsidR="00E764F5" w:rsidRPr="00167B7B" w:rsidRDefault="00373EA3" w:rsidP="00E764F5">
            <w:pPr>
              <w:numPr>
                <w:ilvl w:val="0"/>
                <w:numId w:val="0"/>
              </w:numPr>
              <w:spacing w:after="0"/>
              <w:rPr>
                <w:rFonts w:cs="Arial"/>
              </w:rPr>
            </w:pPr>
            <w:hyperlink r:id="rId27" w:history="1">
              <w:r w:rsidR="00E764F5" w:rsidRPr="00167B7B">
                <w:rPr>
                  <w:rStyle w:val="Hyperlink"/>
                  <w:rFonts w:cs="Arial"/>
                  <w:color w:val="auto"/>
                </w:rPr>
                <w:t>www.torfaen.gov.uk/en/Related-Documents/Data-Protection-and-Freedom-of-Information/Privacy-Notices/Social-Care-and-Housing/Service-Provision-for-Children-and-Family-and-Adult-Services.pdf</w:t>
              </w:r>
            </w:hyperlink>
          </w:p>
          <w:p w14:paraId="289C943F" w14:textId="77777777" w:rsidR="008C4D45" w:rsidRPr="00167B7B" w:rsidRDefault="008C4D45" w:rsidP="00A43773">
            <w:pPr>
              <w:numPr>
                <w:ilvl w:val="0"/>
                <w:numId w:val="0"/>
              </w:numPr>
              <w:spacing w:after="0"/>
              <w:rPr>
                <w:rFonts w:cs="Arial"/>
              </w:rPr>
            </w:pPr>
          </w:p>
        </w:tc>
        <w:tc>
          <w:tcPr>
            <w:tcW w:w="2828" w:type="dxa"/>
            <w:vMerge w:val="restart"/>
          </w:tcPr>
          <w:p w14:paraId="19EFF57A" w14:textId="14E4B08E" w:rsidR="008C4D45" w:rsidRPr="00DE450D" w:rsidRDefault="00E764F5" w:rsidP="00A43773">
            <w:pPr>
              <w:numPr>
                <w:ilvl w:val="0"/>
                <w:numId w:val="0"/>
              </w:numPr>
              <w:spacing w:after="0"/>
              <w:rPr>
                <w:rFonts w:cs="Arial"/>
              </w:rPr>
            </w:pPr>
            <w:r>
              <w:rPr>
                <w:rFonts w:cs="Arial"/>
              </w:rPr>
              <w:t>As above</w:t>
            </w:r>
          </w:p>
        </w:tc>
      </w:tr>
      <w:tr w:rsidR="008C4D45" w:rsidRPr="00DE450D" w14:paraId="668A2593" w14:textId="77777777" w:rsidTr="00E764F5">
        <w:trPr>
          <w:trHeight w:val="381"/>
        </w:trPr>
        <w:tc>
          <w:tcPr>
            <w:tcW w:w="1574" w:type="dxa"/>
            <w:vMerge/>
          </w:tcPr>
          <w:p w14:paraId="624409C2" w14:textId="77777777" w:rsidR="008C4D45" w:rsidRPr="00DE450D" w:rsidRDefault="008C4D45" w:rsidP="00A43773">
            <w:pPr>
              <w:numPr>
                <w:ilvl w:val="0"/>
                <w:numId w:val="0"/>
              </w:numPr>
              <w:spacing w:after="0"/>
              <w:rPr>
                <w:rFonts w:cs="Arial"/>
                <w:highlight w:val="yellow"/>
              </w:rPr>
            </w:pPr>
          </w:p>
        </w:tc>
        <w:tc>
          <w:tcPr>
            <w:tcW w:w="1334" w:type="dxa"/>
            <w:tcBorders>
              <w:top w:val="nil"/>
              <w:bottom w:val="nil"/>
              <w:right w:val="nil"/>
            </w:tcBorders>
          </w:tcPr>
          <w:p w14:paraId="673740E6" w14:textId="77777777" w:rsidR="008C4D45" w:rsidRPr="00DE450D" w:rsidRDefault="008C4D45" w:rsidP="00A43773">
            <w:pPr>
              <w:numPr>
                <w:ilvl w:val="0"/>
                <w:numId w:val="0"/>
              </w:numPr>
              <w:spacing w:after="0"/>
              <w:rPr>
                <w:rFonts w:cs="Arial"/>
              </w:rPr>
            </w:pPr>
            <w:r w:rsidRPr="00DE450D">
              <w:rPr>
                <w:rFonts w:cs="Arial"/>
              </w:rPr>
              <w:t>Leaflet</w:t>
            </w:r>
          </w:p>
        </w:tc>
        <w:tc>
          <w:tcPr>
            <w:tcW w:w="416" w:type="dxa"/>
            <w:tcBorders>
              <w:top w:val="nil"/>
              <w:left w:val="nil"/>
              <w:bottom w:val="nil"/>
            </w:tcBorders>
          </w:tcPr>
          <w:p w14:paraId="4DC1A733" w14:textId="72C7CC50" w:rsidR="008C4D45" w:rsidRPr="00DE450D" w:rsidRDefault="00373EA3" w:rsidP="00A43773">
            <w:pPr>
              <w:numPr>
                <w:ilvl w:val="0"/>
                <w:numId w:val="0"/>
              </w:numPr>
              <w:spacing w:after="0"/>
              <w:rPr>
                <w:rFonts w:cs="Arial"/>
              </w:rPr>
            </w:pPr>
            <w:sdt>
              <w:sdtPr>
                <w:rPr>
                  <w:rFonts w:cs="Arial"/>
                </w:rPr>
                <w:id w:val="-828601374"/>
                <w14:checkbox>
                  <w14:checked w14:val="0"/>
                  <w14:checkedState w14:val="2612" w14:font="MS Gothic"/>
                  <w14:uncheckedState w14:val="2610" w14:font="MS Gothic"/>
                </w14:checkbox>
              </w:sdtPr>
              <w:sdtEndPr/>
              <w:sdtContent>
                <w:r w:rsidR="008C4D45" w:rsidRPr="00DE450D">
                  <w:rPr>
                    <w:rFonts w:ascii="Segoe UI Symbol" w:eastAsia="MS Gothic" w:hAnsi="Segoe UI Symbol" w:cs="Segoe UI Symbol"/>
                  </w:rPr>
                  <w:t>☐</w:t>
                </w:r>
              </w:sdtContent>
            </w:sdt>
          </w:p>
        </w:tc>
        <w:tc>
          <w:tcPr>
            <w:tcW w:w="3062" w:type="dxa"/>
            <w:gridSpan w:val="2"/>
            <w:vMerge/>
          </w:tcPr>
          <w:p w14:paraId="19381BBB" w14:textId="77777777" w:rsidR="008C4D45" w:rsidRPr="00DE450D" w:rsidRDefault="008C4D45" w:rsidP="00A43773">
            <w:pPr>
              <w:numPr>
                <w:ilvl w:val="0"/>
                <w:numId w:val="0"/>
              </w:numPr>
              <w:spacing w:after="0"/>
              <w:rPr>
                <w:rFonts w:cs="Arial"/>
              </w:rPr>
            </w:pPr>
          </w:p>
        </w:tc>
        <w:tc>
          <w:tcPr>
            <w:tcW w:w="2828" w:type="dxa"/>
            <w:vMerge/>
          </w:tcPr>
          <w:p w14:paraId="188CA45C" w14:textId="77777777" w:rsidR="008C4D45" w:rsidRPr="00DE450D" w:rsidRDefault="008C4D45" w:rsidP="00A43773">
            <w:pPr>
              <w:numPr>
                <w:ilvl w:val="0"/>
                <w:numId w:val="0"/>
              </w:numPr>
              <w:spacing w:after="0"/>
              <w:rPr>
                <w:rFonts w:cs="Arial"/>
              </w:rPr>
            </w:pPr>
          </w:p>
        </w:tc>
      </w:tr>
      <w:tr w:rsidR="008C4D45" w:rsidRPr="00DE450D" w14:paraId="1EE99936" w14:textId="77777777" w:rsidTr="00E764F5">
        <w:trPr>
          <w:trHeight w:val="381"/>
        </w:trPr>
        <w:tc>
          <w:tcPr>
            <w:tcW w:w="1574" w:type="dxa"/>
            <w:vMerge/>
          </w:tcPr>
          <w:p w14:paraId="5CD07588" w14:textId="77777777" w:rsidR="008C4D45" w:rsidRPr="00DE450D" w:rsidRDefault="008C4D45" w:rsidP="00A43773">
            <w:pPr>
              <w:numPr>
                <w:ilvl w:val="0"/>
                <w:numId w:val="0"/>
              </w:numPr>
              <w:spacing w:after="0"/>
              <w:rPr>
                <w:rFonts w:cs="Arial"/>
                <w:highlight w:val="yellow"/>
              </w:rPr>
            </w:pPr>
          </w:p>
        </w:tc>
        <w:tc>
          <w:tcPr>
            <w:tcW w:w="1334" w:type="dxa"/>
            <w:tcBorders>
              <w:top w:val="nil"/>
              <w:bottom w:val="nil"/>
              <w:right w:val="nil"/>
            </w:tcBorders>
          </w:tcPr>
          <w:p w14:paraId="4439C948" w14:textId="77777777" w:rsidR="008C4D45" w:rsidRPr="00DE450D" w:rsidRDefault="008C4D45" w:rsidP="00A43773">
            <w:pPr>
              <w:numPr>
                <w:ilvl w:val="0"/>
                <w:numId w:val="0"/>
              </w:numPr>
              <w:spacing w:after="0"/>
              <w:rPr>
                <w:rFonts w:cs="Arial"/>
              </w:rPr>
            </w:pPr>
            <w:r w:rsidRPr="00DE450D">
              <w:rPr>
                <w:rFonts w:cs="Arial"/>
              </w:rPr>
              <w:t>Form</w:t>
            </w:r>
          </w:p>
        </w:tc>
        <w:tc>
          <w:tcPr>
            <w:tcW w:w="416" w:type="dxa"/>
            <w:tcBorders>
              <w:top w:val="nil"/>
              <w:left w:val="nil"/>
              <w:bottom w:val="nil"/>
            </w:tcBorders>
          </w:tcPr>
          <w:p w14:paraId="77EBB80E" w14:textId="19DE37F1" w:rsidR="008C4D45" w:rsidRPr="00DE450D" w:rsidRDefault="00373EA3" w:rsidP="00A43773">
            <w:pPr>
              <w:numPr>
                <w:ilvl w:val="0"/>
                <w:numId w:val="0"/>
              </w:numPr>
              <w:spacing w:after="0"/>
              <w:rPr>
                <w:rFonts w:cs="Arial"/>
              </w:rPr>
            </w:pPr>
            <w:sdt>
              <w:sdtPr>
                <w:rPr>
                  <w:rFonts w:cs="Arial"/>
                </w:rPr>
                <w:id w:val="-543749603"/>
                <w14:checkbox>
                  <w14:checked w14:val="0"/>
                  <w14:checkedState w14:val="2612" w14:font="MS Gothic"/>
                  <w14:uncheckedState w14:val="2610" w14:font="MS Gothic"/>
                </w14:checkbox>
              </w:sdtPr>
              <w:sdtEndPr/>
              <w:sdtContent>
                <w:r w:rsidR="008C4D45" w:rsidRPr="00DE450D">
                  <w:rPr>
                    <w:rFonts w:ascii="Segoe UI Symbol" w:eastAsia="MS Gothic" w:hAnsi="Segoe UI Symbol" w:cs="Segoe UI Symbol"/>
                  </w:rPr>
                  <w:t>☐</w:t>
                </w:r>
              </w:sdtContent>
            </w:sdt>
          </w:p>
        </w:tc>
        <w:tc>
          <w:tcPr>
            <w:tcW w:w="3062" w:type="dxa"/>
            <w:gridSpan w:val="2"/>
            <w:vMerge/>
          </w:tcPr>
          <w:p w14:paraId="2900D651" w14:textId="77777777" w:rsidR="008C4D45" w:rsidRPr="00DE450D" w:rsidRDefault="008C4D45" w:rsidP="00A43773">
            <w:pPr>
              <w:numPr>
                <w:ilvl w:val="0"/>
                <w:numId w:val="0"/>
              </w:numPr>
              <w:spacing w:after="0"/>
              <w:rPr>
                <w:rFonts w:cs="Arial"/>
              </w:rPr>
            </w:pPr>
          </w:p>
        </w:tc>
        <w:tc>
          <w:tcPr>
            <w:tcW w:w="2828" w:type="dxa"/>
            <w:vMerge/>
          </w:tcPr>
          <w:p w14:paraId="202AA430" w14:textId="77777777" w:rsidR="008C4D45" w:rsidRPr="00DE450D" w:rsidRDefault="008C4D45" w:rsidP="00A43773">
            <w:pPr>
              <w:numPr>
                <w:ilvl w:val="0"/>
                <w:numId w:val="0"/>
              </w:numPr>
              <w:spacing w:after="0"/>
              <w:rPr>
                <w:rFonts w:cs="Arial"/>
              </w:rPr>
            </w:pPr>
          </w:p>
        </w:tc>
      </w:tr>
      <w:tr w:rsidR="008C4D45" w:rsidRPr="00DE450D" w14:paraId="22D0761B" w14:textId="77777777" w:rsidTr="00E764F5">
        <w:trPr>
          <w:trHeight w:val="381"/>
        </w:trPr>
        <w:tc>
          <w:tcPr>
            <w:tcW w:w="1574" w:type="dxa"/>
            <w:vMerge/>
          </w:tcPr>
          <w:p w14:paraId="02A762F2" w14:textId="77777777" w:rsidR="008C4D45" w:rsidRPr="00DE450D" w:rsidRDefault="008C4D45" w:rsidP="00A43773">
            <w:pPr>
              <w:numPr>
                <w:ilvl w:val="0"/>
                <w:numId w:val="0"/>
              </w:numPr>
              <w:spacing w:after="0"/>
              <w:rPr>
                <w:rFonts w:cs="Arial"/>
                <w:highlight w:val="yellow"/>
              </w:rPr>
            </w:pPr>
          </w:p>
        </w:tc>
        <w:tc>
          <w:tcPr>
            <w:tcW w:w="1334" w:type="dxa"/>
            <w:tcBorders>
              <w:top w:val="nil"/>
              <w:bottom w:val="nil"/>
              <w:right w:val="nil"/>
            </w:tcBorders>
          </w:tcPr>
          <w:p w14:paraId="6A8B8579" w14:textId="77777777" w:rsidR="008C4D45" w:rsidRPr="00DE450D" w:rsidRDefault="008C4D45" w:rsidP="00A43773">
            <w:pPr>
              <w:numPr>
                <w:ilvl w:val="0"/>
                <w:numId w:val="0"/>
              </w:numPr>
              <w:spacing w:after="0"/>
              <w:rPr>
                <w:rFonts w:cs="Arial"/>
              </w:rPr>
            </w:pPr>
            <w:r w:rsidRPr="00DE450D">
              <w:rPr>
                <w:rFonts w:cs="Arial"/>
              </w:rPr>
              <w:t>Verbal</w:t>
            </w:r>
          </w:p>
        </w:tc>
        <w:tc>
          <w:tcPr>
            <w:tcW w:w="416" w:type="dxa"/>
            <w:tcBorders>
              <w:top w:val="nil"/>
              <w:left w:val="nil"/>
              <w:bottom w:val="nil"/>
            </w:tcBorders>
          </w:tcPr>
          <w:p w14:paraId="058C6F92" w14:textId="63984F40" w:rsidR="008C4D45" w:rsidRPr="00DE450D" w:rsidRDefault="00373EA3" w:rsidP="00A43773">
            <w:pPr>
              <w:numPr>
                <w:ilvl w:val="0"/>
                <w:numId w:val="0"/>
              </w:numPr>
              <w:spacing w:after="0"/>
              <w:rPr>
                <w:rFonts w:cs="Arial"/>
              </w:rPr>
            </w:pPr>
            <w:sdt>
              <w:sdtPr>
                <w:rPr>
                  <w:rFonts w:cs="Arial"/>
                </w:rPr>
                <w:id w:val="1795867517"/>
                <w14:checkbox>
                  <w14:checked w14:val="0"/>
                  <w14:checkedState w14:val="2612" w14:font="MS Gothic"/>
                  <w14:uncheckedState w14:val="2610" w14:font="MS Gothic"/>
                </w14:checkbox>
              </w:sdtPr>
              <w:sdtEndPr/>
              <w:sdtContent>
                <w:r w:rsidR="008C4D45" w:rsidRPr="00DE450D">
                  <w:rPr>
                    <w:rFonts w:ascii="Segoe UI Symbol" w:eastAsia="MS Gothic" w:hAnsi="Segoe UI Symbol" w:cs="Segoe UI Symbol"/>
                  </w:rPr>
                  <w:t>☐</w:t>
                </w:r>
              </w:sdtContent>
            </w:sdt>
          </w:p>
        </w:tc>
        <w:tc>
          <w:tcPr>
            <w:tcW w:w="3062" w:type="dxa"/>
            <w:gridSpan w:val="2"/>
            <w:vMerge/>
          </w:tcPr>
          <w:p w14:paraId="77A0DAC6" w14:textId="77777777" w:rsidR="008C4D45" w:rsidRPr="00DE450D" w:rsidRDefault="008C4D45" w:rsidP="00A43773">
            <w:pPr>
              <w:numPr>
                <w:ilvl w:val="0"/>
                <w:numId w:val="0"/>
              </w:numPr>
              <w:spacing w:after="0"/>
              <w:rPr>
                <w:rFonts w:cs="Arial"/>
              </w:rPr>
            </w:pPr>
          </w:p>
        </w:tc>
        <w:tc>
          <w:tcPr>
            <w:tcW w:w="2828" w:type="dxa"/>
            <w:vMerge/>
          </w:tcPr>
          <w:p w14:paraId="70F5DA9C" w14:textId="77777777" w:rsidR="008C4D45" w:rsidRPr="00DE450D" w:rsidRDefault="008C4D45" w:rsidP="00A43773">
            <w:pPr>
              <w:numPr>
                <w:ilvl w:val="0"/>
                <w:numId w:val="0"/>
              </w:numPr>
              <w:spacing w:after="0"/>
              <w:rPr>
                <w:rFonts w:cs="Arial"/>
              </w:rPr>
            </w:pPr>
          </w:p>
        </w:tc>
      </w:tr>
      <w:tr w:rsidR="008C4D45" w:rsidRPr="00DE450D" w14:paraId="012D732F" w14:textId="77777777" w:rsidTr="00E764F5">
        <w:trPr>
          <w:trHeight w:val="381"/>
        </w:trPr>
        <w:tc>
          <w:tcPr>
            <w:tcW w:w="1574" w:type="dxa"/>
            <w:vMerge/>
          </w:tcPr>
          <w:p w14:paraId="324F9EC9" w14:textId="77777777" w:rsidR="008C4D45" w:rsidRPr="00DE450D" w:rsidRDefault="008C4D45" w:rsidP="00A43773">
            <w:pPr>
              <w:numPr>
                <w:ilvl w:val="0"/>
                <w:numId w:val="0"/>
              </w:numPr>
              <w:spacing w:after="0"/>
              <w:rPr>
                <w:rFonts w:cs="Arial"/>
                <w:highlight w:val="yellow"/>
              </w:rPr>
            </w:pPr>
          </w:p>
        </w:tc>
        <w:tc>
          <w:tcPr>
            <w:tcW w:w="1334" w:type="dxa"/>
            <w:tcBorders>
              <w:top w:val="nil"/>
              <w:right w:val="nil"/>
            </w:tcBorders>
          </w:tcPr>
          <w:p w14:paraId="338B489B" w14:textId="77777777" w:rsidR="008C4D45" w:rsidRPr="00DE450D" w:rsidRDefault="008C4D45" w:rsidP="00A43773">
            <w:pPr>
              <w:numPr>
                <w:ilvl w:val="0"/>
                <w:numId w:val="0"/>
              </w:numPr>
              <w:spacing w:after="0"/>
              <w:rPr>
                <w:rFonts w:cs="Arial"/>
              </w:rPr>
            </w:pPr>
            <w:r w:rsidRPr="00DE450D">
              <w:rPr>
                <w:rFonts w:cs="Arial"/>
              </w:rPr>
              <w:t xml:space="preserve">Other </w:t>
            </w:r>
            <w:r w:rsidRPr="00DE450D">
              <w:rPr>
                <w:rFonts w:cs="Arial"/>
                <w:i/>
              </w:rPr>
              <w:t>(specify in comments)</w:t>
            </w:r>
          </w:p>
        </w:tc>
        <w:tc>
          <w:tcPr>
            <w:tcW w:w="416" w:type="dxa"/>
            <w:tcBorders>
              <w:top w:val="nil"/>
              <w:left w:val="nil"/>
            </w:tcBorders>
          </w:tcPr>
          <w:p w14:paraId="016D3602" w14:textId="366B2F75" w:rsidR="008C4D45" w:rsidRPr="00DE450D" w:rsidRDefault="00373EA3" w:rsidP="00A43773">
            <w:pPr>
              <w:numPr>
                <w:ilvl w:val="0"/>
                <w:numId w:val="0"/>
              </w:numPr>
              <w:spacing w:after="0"/>
              <w:rPr>
                <w:rFonts w:cs="Arial"/>
              </w:rPr>
            </w:pPr>
            <w:sdt>
              <w:sdtPr>
                <w:rPr>
                  <w:rFonts w:cs="Arial"/>
                </w:rPr>
                <w:id w:val="12110154"/>
                <w14:checkbox>
                  <w14:checked w14:val="0"/>
                  <w14:checkedState w14:val="2612" w14:font="MS Gothic"/>
                  <w14:uncheckedState w14:val="2610" w14:font="MS Gothic"/>
                </w14:checkbox>
              </w:sdtPr>
              <w:sdtEndPr/>
              <w:sdtContent>
                <w:r w:rsidR="008C4D45" w:rsidRPr="00DE450D">
                  <w:rPr>
                    <w:rFonts w:ascii="Segoe UI Symbol" w:eastAsia="MS Gothic" w:hAnsi="Segoe UI Symbol" w:cs="Segoe UI Symbol"/>
                  </w:rPr>
                  <w:t>☐</w:t>
                </w:r>
              </w:sdtContent>
            </w:sdt>
          </w:p>
        </w:tc>
        <w:tc>
          <w:tcPr>
            <w:tcW w:w="3062" w:type="dxa"/>
            <w:gridSpan w:val="2"/>
            <w:vMerge/>
          </w:tcPr>
          <w:p w14:paraId="55BD9A15" w14:textId="77777777" w:rsidR="008C4D45" w:rsidRPr="00DE450D" w:rsidRDefault="008C4D45" w:rsidP="00A43773">
            <w:pPr>
              <w:numPr>
                <w:ilvl w:val="0"/>
                <w:numId w:val="0"/>
              </w:numPr>
              <w:spacing w:after="0"/>
              <w:rPr>
                <w:rFonts w:cs="Arial"/>
              </w:rPr>
            </w:pPr>
          </w:p>
        </w:tc>
        <w:tc>
          <w:tcPr>
            <w:tcW w:w="2828" w:type="dxa"/>
            <w:vMerge/>
          </w:tcPr>
          <w:p w14:paraId="65CCE9AD" w14:textId="77777777" w:rsidR="008C4D45" w:rsidRPr="00DE450D" w:rsidRDefault="008C4D45" w:rsidP="00A43773">
            <w:pPr>
              <w:numPr>
                <w:ilvl w:val="0"/>
                <w:numId w:val="0"/>
              </w:numPr>
              <w:spacing w:after="0"/>
              <w:rPr>
                <w:rFonts w:cs="Arial"/>
              </w:rPr>
            </w:pPr>
          </w:p>
        </w:tc>
      </w:tr>
      <w:tr w:rsidR="008C4D45" w:rsidRPr="00DE450D" w14:paraId="6FE88AE6" w14:textId="77777777" w:rsidTr="00E764F5">
        <w:trPr>
          <w:trHeight w:val="385"/>
        </w:trPr>
        <w:tc>
          <w:tcPr>
            <w:tcW w:w="1574" w:type="dxa"/>
            <w:vMerge w:val="restart"/>
          </w:tcPr>
          <w:p w14:paraId="47A883AD" w14:textId="06C0CFCC" w:rsidR="008C4D45" w:rsidRPr="00DE450D" w:rsidRDefault="00167B7B" w:rsidP="00A43773">
            <w:pPr>
              <w:numPr>
                <w:ilvl w:val="0"/>
                <w:numId w:val="0"/>
              </w:numPr>
              <w:spacing w:after="0"/>
              <w:rPr>
                <w:rFonts w:cs="Arial"/>
              </w:rPr>
            </w:pPr>
            <w:r>
              <w:rPr>
                <w:rFonts w:cs="Arial"/>
              </w:rPr>
              <w:t>Aneurin</w:t>
            </w:r>
            <w:r w:rsidR="00787A2D">
              <w:rPr>
                <w:rFonts w:cs="Arial"/>
              </w:rPr>
              <w:t xml:space="preserve"> Bevan University Health Board</w:t>
            </w:r>
          </w:p>
        </w:tc>
        <w:tc>
          <w:tcPr>
            <w:tcW w:w="1334" w:type="dxa"/>
            <w:tcBorders>
              <w:top w:val="single" w:sz="4" w:space="0" w:color="auto"/>
              <w:bottom w:val="nil"/>
              <w:right w:val="nil"/>
            </w:tcBorders>
          </w:tcPr>
          <w:p w14:paraId="26D06721" w14:textId="77777777" w:rsidR="008C4D45" w:rsidRPr="00DE450D" w:rsidRDefault="008C4D45" w:rsidP="00A43773">
            <w:pPr>
              <w:numPr>
                <w:ilvl w:val="0"/>
                <w:numId w:val="0"/>
              </w:numPr>
              <w:spacing w:after="0"/>
              <w:rPr>
                <w:rFonts w:cs="Arial"/>
              </w:rPr>
            </w:pPr>
            <w:r w:rsidRPr="00DE450D">
              <w:rPr>
                <w:rFonts w:cs="Arial"/>
              </w:rPr>
              <w:t>Website</w:t>
            </w:r>
          </w:p>
        </w:tc>
        <w:tc>
          <w:tcPr>
            <w:tcW w:w="416" w:type="dxa"/>
            <w:tcBorders>
              <w:left w:val="nil"/>
              <w:bottom w:val="nil"/>
            </w:tcBorders>
          </w:tcPr>
          <w:p w14:paraId="241135C8" w14:textId="2AB10171" w:rsidR="008C4D45" w:rsidRPr="00DE450D" w:rsidRDefault="00373EA3" w:rsidP="00A43773">
            <w:pPr>
              <w:numPr>
                <w:ilvl w:val="0"/>
                <w:numId w:val="0"/>
              </w:numPr>
              <w:spacing w:after="0"/>
              <w:rPr>
                <w:rFonts w:cs="Arial"/>
              </w:rPr>
            </w:pPr>
            <w:sdt>
              <w:sdtPr>
                <w:rPr>
                  <w:rFonts w:cs="Arial"/>
                </w:rPr>
                <w:id w:val="1931237730"/>
                <w14:checkbox>
                  <w14:checked w14:val="1"/>
                  <w14:checkedState w14:val="2612" w14:font="MS Gothic"/>
                  <w14:uncheckedState w14:val="2610" w14:font="MS Gothic"/>
                </w14:checkbox>
              </w:sdtPr>
              <w:sdtEndPr/>
              <w:sdtContent>
                <w:r w:rsidR="00787A2D">
                  <w:rPr>
                    <w:rFonts w:ascii="MS Gothic" w:eastAsia="MS Gothic" w:hAnsi="MS Gothic" w:cs="Arial" w:hint="eastAsia"/>
                  </w:rPr>
                  <w:t>☒</w:t>
                </w:r>
              </w:sdtContent>
            </w:sdt>
          </w:p>
        </w:tc>
        <w:tc>
          <w:tcPr>
            <w:tcW w:w="3062" w:type="dxa"/>
            <w:gridSpan w:val="2"/>
            <w:vMerge w:val="restart"/>
          </w:tcPr>
          <w:p w14:paraId="6ACBA22B" w14:textId="44EDFE5C" w:rsidR="008C4D45" w:rsidRDefault="00373EA3" w:rsidP="00787A2D">
            <w:pPr>
              <w:numPr>
                <w:ilvl w:val="0"/>
                <w:numId w:val="0"/>
              </w:numPr>
              <w:ind w:left="624" w:hanging="624"/>
              <w:rPr>
                <w:rStyle w:val="Hyperlink"/>
                <w:color w:val="000000" w:themeColor="text1"/>
              </w:rPr>
            </w:pPr>
            <w:hyperlink r:id="rId28" w:history="1">
              <w:r w:rsidR="00787A2D" w:rsidRPr="00F24A0B">
                <w:rPr>
                  <w:rStyle w:val="Hyperlink"/>
                  <w:color w:val="000000" w:themeColor="text1"/>
                </w:rPr>
                <w:t>https://abuhb.nhs.wales/files/information-governance/privacy-notice-general/</w:t>
              </w:r>
            </w:hyperlink>
          </w:p>
          <w:p w14:paraId="7943F9AB" w14:textId="77777777" w:rsidR="00787A2D" w:rsidRDefault="00787A2D" w:rsidP="00787A2D">
            <w:pPr>
              <w:numPr>
                <w:ilvl w:val="0"/>
                <w:numId w:val="0"/>
              </w:numPr>
              <w:ind w:left="624" w:hanging="624"/>
              <w:rPr>
                <w:color w:val="000000" w:themeColor="text1"/>
              </w:rPr>
            </w:pPr>
          </w:p>
          <w:p w14:paraId="4348F680" w14:textId="1821FBF5" w:rsidR="00787A2D" w:rsidRPr="00787A2D" w:rsidRDefault="00787A2D" w:rsidP="00787A2D">
            <w:pPr>
              <w:numPr>
                <w:ilvl w:val="0"/>
                <w:numId w:val="0"/>
              </w:numPr>
              <w:ind w:left="624" w:hanging="624"/>
              <w:rPr>
                <w:color w:val="000000" w:themeColor="text1"/>
              </w:rPr>
            </w:pPr>
          </w:p>
        </w:tc>
        <w:tc>
          <w:tcPr>
            <w:tcW w:w="2828" w:type="dxa"/>
            <w:vMerge w:val="restart"/>
          </w:tcPr>
          <w:p w14:paraId="612552DB" w14:textId="555F990F" w:rsidR="008C4D45" w:rsidRPr="00DE450D" w:rsidRDefault="00787A2D" w:rsidP="00A43773">
            <w:pPr>
              <w:numPr>
                <w:ilvl w:val="0"/>
                <w:numId w:val="0"/>
              </w:numPr>
              <w:spacing w:after="0"/>
              <w:rPr>
                <w:rFonts w:cs="Arial"/>
              </w:rPr>
            </w:pPr>
            <w:r>
              <w:rPr>
                <w:rFonts w:cs="Arial"/>
              </w:rPr>
              <w:t>As above</w:t>
            </w:r>
          </w:p>
        </w:tc>
      </w:tr>
      <w:tr w:rsidR="008C4D45" w:rsidRPr="00DE450D" w14:paraId="41CBA2E8" w14:textId="77777777" w:rsidTr="00E764F5">
        <w:trPr>
          <w:trHeight w:val="381"/>
        </w:trPr>
        <w:tc>
          <w:tcPr>
            <w:tcW w:w="1574" w:type="dxa"/>
            <w:vMerge/>
          </w:tcPr>
          <w:p w14:paraId="4725969C" w14:textId="77777777" w:rsidR="008C4D45" w:rsidRPr="00DE450D" w:rsidRDefault="008C4D45" w:rsidP="00713D2F">
            <w:pPr>
              <w:numPr>
                <w:ilvl w:val="0"/>
                <w:numId w:val="0"/>
              </w:numPr>
              <w:rPr>
                <w:rFonts w:cs="Arial"/>
                <w:highlight w:val="yellow"/>
              </w:rPr>
            </w:pPr>
          </w:p>
        </w:tc>
        <w:tc>
          <w:tcPr>
            <w:tcW w:w="1334" w:type="dxa"/>
            <w:tcBorders>
              <w:top w:val="nil"/>
              <w:bottom w:val="nil"/>
              <w:right w:val="nil"/>
            </w:tcBorders>
          </w:tcPr>
          <w:p w14:paraId="080FBEA9" w14:textId="77777777" w:rsidR="008C4D45" w:rsidRPr="00DE450D" w:rsidRDefault="008C4D45" w:rsidP="00A43773">
            <w:pPr>
              <w:numPr>
                <w:ilvl w:val="0"/>
                <w:numId w:val="0"/>
              </w:numPr>
              <w:spacing w:after="0"/>
              <w:rPr>
                <w:rFonts w:cs="Arial"/>
              </w:rPr>
            </w:pPr>
            <w:r w:rsidRPr="00DE450D">
              <w:rPr>
                <w:rFonts w:cs="Arial"/>
              </w:rPr>
              <w:t>Leaflet</w:t>
            </w:r>
          </w:p>
        </w:tc>
        <w:tc>
          <w:tcPr>
            <w:tcW w:w="416" w:type="dxa"/>
            <w:tcBorders>
              <w:top w:val="nil"/>
              <w:left w:val="nil"/>
              <w:bottom w:val="nil"/>
            </w:tcBorders>
          </w:tcPr>
          <w:p w14:paraId="5F1200A8" w14:textId="406CE5AF" w:rsidR="008C4D45" w:rsidRPr="00DE450D" w:rsidRDefault="00373EA3" w:rsidP="00713D2F">
            <w:pPr>
              <w:numPr>
                <w:ilvl w:val="0"/>
                <w:numId w:val="0"/>
              </w:numPr>
              <w:rPr>
                <w:rFonts w:cs="Arial"/>
              </w:rPr>
            </w:pPr>
            <w:sdt>
              <w:sdtPr>
                <w:rPr>
                  <w:rFonts w:cs="Arial"/>
                </w:rPr>
                <w:id w:val="170914382"/>
                <w14:checkbox>
                  <w14:checked w14:val="0"/>
                  <w14:checkedState w14:val="2612" w14:font="MS Gothic"/>
                  <w14:uncheckedState w14:val="2610" w14:font="MS Gothic"/>
                </w14:checkbox>
              </w:sdtPr>
              <w:sdtEndPr/>
              <w:sdtContent>
                <w:r w:rsidR="008C4D45" w:rsidRPr="00DE450D">
                  <w:rPr>
                    <w:rFonts w:ascii="Segoe UI Symbol" w:eastAsia="MS Gothic" w:hAnsi="Segoe UI Symbol" w:cs="Segoe UI Symbol"/>
                  </w:rPr>
                  <w:t>☐</w:t>
                </w:r>
              </w:sdtContent>
            </w:sdt>
          </w:p>
        </w:tc>
        <w:tc>
          <w:tcPr>
            <w:tcW w:w="3062" w:type="dxa"/>
            <w:gridSpan w:val="2"/>
            <w:vMerge/>
          </w:tcPr>
          <w:p w14:paraId="50B00DC3" w14:textId="77777777" w:rsidR="008C4D45" w:rsidRPr="00DE450D" w:rsidRDefault="008C4D45" w:rsidP="00713D2F">
            <w:pPr>
              <w:numPr>
                <w:ilvl w:val="0"/>
                <w:numId w:val="0"/>
              </w:numPr>
              <w:rPr>
                <w:rFonts w:cs="Arial"/>
              </w:rPr>
            </w:pPr>
          </w:p>
        </w:tc>
        <w:tc>
          <w:tcPr>
            <w:tcW w:w="2828" w:type="dxa"/>
            <w:vMerge/>
          </w:tcPr>
          <w:p w14:paraId="0D0CDECA" w14:textId="77777777" w:rsidR="008C4D45" w:rsidRPr="00DE450D" w:rsidRDefault="008C4D45" w:rsidP="00713D2F">
            <w:pPr>
              <w:numPr>
                <w:ilvl w:val="0"/>
                <w:numId w:val="0"/>
              </w:numPr>
              <w:rPr>
                <w:rFonts w:cs="Arial"/>
              </w:rPr>
            </w:pPr>
          </w:p>
        </w:tc>
      </w:tr>
      <w:tr w:rsidR="008C4D45" w:rsidRPr="00DE450D" w14:paraId="5874D412" w14:textId="77777777" w:rsidTr="00E764F5">
        <w:trPr>
          <w:trHeight w:val="381"/>
        </w:trPr>
        <w:tc>
          <w:tcPr>
            <w:tcW w:w="1574" w:type="dxa"/>
            <w:vMerge/>
          </w:tcPr>
          <w:p w14:paraId="3C35689C" w14:textId="77777777" w:rsidR="008C4D45" w:rsidRPr="00DE450D" w:rsidRDefault="008C4D45" w:rsidP="00713D2F">
            <w:pPr>
              <w:numPr>
                <w:ilvl w:val="0"/>
                <w:numId w:val="0"/>
              </w:numPr>
              <w:rPr>
                <w:rFonts w:cs="Arial"/>
                <w:highlight w:val="yellow"/>
              </w:rPr>
            </w:pPr>
          </w:p>
        </w:tc>
        <w:tc>
          <w:tcPr>
            <w:tcW w:w="1334" w:type="dxa"/>
            <w:tcBorders>
              <w:top w:val="nil"/>
              <w:bottom w:val="nil"/>
              <w:right w:val="nil"/>
            </w:tcBorders>
          </w:tcPr>
          <w:p w14:paraId="67FB09B4" w14:textId="77777777" w:rsidR="008C4D45" w:rsidRPr="00DE450D" w:rsidRDefault="008C4D45" w:rsidP="00A43773">
            <w:pPr>
              <w:numPr>
                <w:ilvl w:val="0"/>
                <w:numId w:val="0"/>
              </w:numPr>
              <w:spacing w:after="0"/>
              <w:rPr>
                <w:rFonts w:cs="Arial"/>
              </w:rPr>
            </w:pPr>
            <w:r w:rsidRPr="00DE450D">
              <w:rPr>
                <w:rFonts w:cs="Arial"/>
              </w:rPr>
              <w:t>Form</w:t>
            </w:r>
          </w:p>
        </w:tc>
        <w:tc>
          <w:tcPr>
            <w:tcW w:w="416" w:type="dxa"/>
            <w:tcBorders>
              <w:top w:val="nil"/>
              <w:left w:val="nil"/>
              <w:bottom w:val="nil"/>
            </w:tcBorders>
          </w:tcPr>
          <w:p w14:paraId="24B020D9" w14:textId="26A01989" w:rsidR="008C4D45" w:rsidRPr="00DE450D" w:rsidRDefault="00373EA3" w:rsidP="00713D2F">
            <w:pPr>
              <w:numPr>
                <w:ilvl w:val="0"/>
                <w:numId w:val="0"/>
              </w:numPr>
              <w:rPr>
                <w:rFonts w:cs="Arial"/>
              </w:rPr>
            </w:pPr>
            <w:sdt>
              <w:sdtPr>
                <w:rPr>
                  <w:rFonts w:cs="Arial"/>
                </w:rPr>
                <w:id w:val="636380061"/>
                <w14:checkbox>
                  <w14:checked w14:val="0"/>
                  <w14:checkedState w14:val="2612" w14:font="MS Gothic"/>
                  <w14:uncheckedState w14:val="2610" w14:font="MS Gothic"/>
                </w14:checkbox>
              </w:sdtPr>
              <w:sdtEndPr/>
              <w:sdtContent>
                <w:r w:rsidR="008C4D45" w:rsidRPr="00DE450D">
                  <w:rPr>
                    <w:rFonts w:ascii="Segoe UI Symbol" w:eastAsia="MS Gothic" w:hAnsi="Segoe UI Symbol" w:cs="Segoe UI Symbol"/>
                  </w:rPr>
                  <w:t>☐</w:t>
                </w:r>
              </w:sdtContent>
            </w:sdt>
          </w:p>
        </w:tc>
        <w:tc>
          <w:tcPr>
            <w:tcW w:w="3062" w:type="dxa"/>
            <w:gridSpan w:val="2"/>
            <w:vMerge/>
          </w:tcPr>
          <w:p w14:paraId="13E8F23C" w14:textId="77777777" w:rsidR="008C4D45" w:rsidRPr="00DE450D" w:rsidRDefault="008C4D45" w:rsidP="00713D2F">
            <w:pPr>
              <w:numPr>
                <w:ilvl w:val="0"/>
                <w:numId w:val="0"/>
              </w:numPr>
              <w:rPr>
                <w:rFonts w:cs="Arial"/>
              </w:rPr>
            </w:pPr>
          </w:p>
        </w:tc>
        <w:tc>
          <w:tcPr>
            <w:tcW w:w="2828" w:type="dxa"/>
            <w:vMerge/>
          </w:tcPr>
          <w:p w14:paraId="6AA1B39F" w14:textId="77777777" w:rsidR="008C4D45" w:rsidRPr="00DE450D" w:rsidRDefault="008C4D45" w:rsidP="00713D2F">
            <w:pPr>
              <w:numPr>
                <w:ilvl w:val="0"/>
                <w:numId w:val="0"/>
              </w:numPr>
              <w:rPr>
                <w:rFonts w:cs="Arial"/>
              </w:rPr>
            </w:pPr>
          </w:p>
        </w:tc>
      </w:tr>
      <w:tr w:rsidR="008C4D45" w:rsidRPr="00DE450D" w14:paraId="1C030C4F" w14:textId="77777777" w:rsidTr="00E764F5">
        <w:trPr>
          <w:trHeight w:val="381"/>
        </w:trPr>
        <w:tc>
          <w:tcPr>
            <w:tcW w:w="1574" w:type="dxa"/>
            <w:vMerge/>
          </w:tcPr>
          <w:p w14:paraId="14F8934E" w14:textId="77777777" w:rsidR="008C4D45" w:rsidRPr="00DE450D" w:rsidRDefault="008C4D45" w:rsidP="00713D2F">
            <w:pPr>
              <w:numPr>
                <w:ilvl w:val="0"/>
                <w:numId w:val="0"/>
              </w:numPr>
              <w:rPr>
                <w:rFonts w:cs="Arial"/>
                <w:highlight w:val="yellow"/>
              </w:rPr>
            </w:pPr>
          </w:p>
        </w:tc>
        <w:tc>
          <w:tcPr>
            <w:tcW w:w="1334" w:type="dxa"/>
            <w:tcBorders>
              <w:top w:val="nil"/>
              <w:bottom w:val="nil"/>
              <w:right w:val="nil"/>
            </w:tcBorders>
          </w:tcPr>
          <w:p w14:paraId="1F37C5DE" w14:textId="77777777" w:rsidR="008C4D45" w:rsidRPr="00DE450D" w:rsidRDefault="008C4D45" w:rsidP="00A43773">
            <w:pPr>
              <w:numPr>
                <w:ilvl w:val="0"/>
                <w:numId w:val="0"/>
              </w:numPr>
              <w:spacing w:after="0"/>
              <w:rPr>
                <w:rFonts w:cs="Arial"/>
              </w:rPr>
            </w:pPr>
            <w:r w:rsidRPr="00DE450D">
              <w:rPr>
                <w:rFonts w:cs="Arial"/>
              </w:rPr>
              <w:t>Verbal</w:t>
            </w:r>
          </w:p>
        </w:tc>
        <w:tc>
          <w:tcPr>
            <w:tcW w:w="416" w:type="dxa"/>
            <w:tcBorders>
              <w:top w:val="nil"/>
              <w:left w:val="nil"/>
              <w:bottom w:val="nil"/>
            </w:tcBorders>
          </w:tcPr>
          <w:p w14:paraId="39AEA7C5" w14:textId="7E9F1984" w:rsidR="008C4D45" w:rsidRPr="00DE450D" w:rsidRDefault="00373EA3" w:rsidP="00713D2F">
            <w:pPr>
              <w:numPr>
                <w:ilvl w:val="0"/>
                <w:numId w:val="0"/>
              </w:numPr>
              <w:rPr>
                <w:rFonts w:cs="Arial"/>
              </w:rPr>
            </w:pPr>
            <w:sdt>
              <w:sdtPr>
                <w:rPr>
                  <w:rFonts w:cs="Arial"/>
                </w:rPr>
                <w:id w:val="-1917308882"/>
                <w14:checkbox>
                  <w14:checked w14:val="0"/>
                  <w14:checkedState w14:val="2612" w14:font="MS Gothic"/>
                  <w14:uncheckedState w14:val="2610" w14:font="MS Gothic"/>
                </w14:checkbox>
              </w:sdtPr>
              <w:sdtEndPr/>
              <w:sdtContent>
                <w:r w:rsidR="008C4D45" w:rsidRPr="00DE450D">
                  <w:rPr>
                    <w:rFonts w:ascii="Segoe UI Symbol" w:eastAsia="MS Gothic" w:hAnsi="Segoe UI Symbol" w:cs="Segoe UI Symbol"/>
                  </w:rPr>
                  <w:t>☐</w:t>
                </w:r>
              </w:sdtContent>
            </w:sdt>
          </w:p>
        </w:tc>
        <w:tc>
          <w:tcPr>
            <w:tcW w:w="3062" w:type="dxa"/>
            <w:gridSpan w:val="2"/>
            <w:vMerge/>
          </w:tcPr>
          <w:p w14:paraId="7C670D66" w14:textId="77777777" w:rsidR="008C4D45" w:rsidRPr="00DE450D" w:rsidRDefault="008C4D45" w:rsidP="00713D2F">
            <w:pPr>
              <w:numPr>
                <w:ilvl w:val="0"/>
                <w:numId w:val="0"/>
              </w:numPr>
              <w:rPr>
                <w:rFonts w:cs="Arial"/>
              </w:rPr>
            </w:pPr>
          </w:p>
        </w:tc>
        <w:tc>
          <w:tcPr>
            <w:tcW w:w="2828" w:type="dxa"/>
            <w:vMerge/>
          </w:tcPr>
          <w:p w14:paraId="187A0448" w14:textId="77777777" w:rsidR="008C4D45" w:rsidRPr="00DE450D" w:rsidRDefault="008C4D45" w:rsidP="00713D2F">
            <w:pPr>
              <w:numPr>
                <w:ilvl w:val="0"/>
                <w:numId w:val="0"/>
              </w:numPr>
              <w:rPr>
                <w:rFonts w:cs="Arial"/>
              </w:rPr>
            </w:pPr>
          </w:p>
        </w:tc>
      </w:tr>
      <w:tr w:rsidR="008C4D45" w:rsidRPr="00DE450D" w14:paraId="1675780E" w14:textId="77777777" w:rsidTr="00E764F5">
        <w:trPr>
          <w:trHeight w:val="381"/>
        </w:trPr>
        <w:tc>
          <w:tcPr>
            <w:tcW w:w="1574" w:type="dxa"/>
            <w:vMerge/>
          </w:tcPr>
          <w:p w14:paraId="3BFBF77C" w14:textId="77777777" w:rsidR="008C4D45" w:rsidRPr="00DE450D" w:rsidRDefault="008C4D45" w:rsidP="00713D2F">
            <w:pPr>
              <w:numPr>
                <w:ilvl w:val="0"/>
                <w:numId w:val="0"/>
              </w:numPr>
              <w:rPr>
                <w:rFonts w:cs="Arial"/>
                <w:highlight w:val="yellow"/>
              </w:rPr>
            </w:pPr>
          </w:p>
        </w:tc>
        <w:tc>
          <w:tcPr>
            <w:tcW w:w="1334" w:type="dxa"/>
            <w:tcBorders>
              <w:top w:val="nil"/>
              <w:right w:val="nil"/>
            </w:tcBorders>
          </w:tcPr>
          <w:p w14:paraId="4C522025" w14:textId="77777777" w:rsidR="008C4D45" w:rsidRPr="00DE450D" w:rsidRDefault="008C4D45" w:rsidP="00A43773">
            <w:pPr>
              <w:numPr>
                <w:ilvl w:val="0"/>
                <w:numId w:val="0"/>
              </w:numPr>
              <w:spacing w:after="0"/>
              <w:rPr>
                <w:rFonts w:cs="Arial"/>
              </w:rPr>
            </w:pPr>
            <w:r w:rsidRPr="00DE450D">
              <w:rPr>
                <w:rFonts w:cs="Arial"/>
              </w:rPr>
              <w:t xml:space="preserve">Other </w:t>
            </w:r>
            <w:r w:rsidRPr="00DE450D">
              <w:rPr>
                <w:rFonts w:cs="Arial"/>
                <w:i/>
              </w:rPr>
              <w:t>(specify in comments)</w:t>
            </w:r>
          </w:p>
        </w:tc>
        <w:tc>
          <w:tcPr>
            <w:tcW w:w="416" w:type="dxa"/>
            <w:tcBorders>
              <w:top w:val="nil"/>
              <w:left w:val="nil"/>
            </w:tcBorders>
          </w:tcPr>
          <w:p w14:paraId="05A80BF4" w14:textId="207FD27B" w:rsidR="008C4D45" w:rsidRPr="00DE450D" w:rsidRDefault="00373EA3" w:rsidP="00713D2F">
            <w:pPr>
              <w:numPr>
                <w:ilvl w:val="0"/>
                <w:numId w:val="0"/>
              </w:numPr>
              <w:rPr>
                <w:rFonts w:cs="Arial"/>
              </w:rPr>
            </w:pPr>
            <w:sdt>
              <w:sdtPr>
                <w:rPr>
                  <w:rFonts w:cs="Arial"/>
                </w:rPr>
                <w:id w:val="-1838136729"/>
                <w14:checkbox>
                  <w14:checked w14:val="0"/>
                  <w14:checkedState w14:val="2612" w14:font="MS Gothic"/>
                  <w14:uncheckedState w14:val="2610" w14:font="MS Gothic"/>
                </w14:checkbox>
              </w:sdtPr>
              <w:sdtEndPr/>
              <w:sdtContent>
                <w:r w:rsidR="008C4D45" w:rsidRPr="00DE450D">
                  <w:rPr>
                    <w:rFonts w:ascii="Segoe UI Symbol" w:eastAsia="MS Gothic" w:hAnsi="Segoe UI Symbol" w:cs="Segoe UI Symbol"/>
                  </w:rPr>
                  <w:t>☐</w:t>
                </w:r>
              </w:sdtContent>
            </w:sdt>
          </w:p>
        </w:tc>
        <w:tc>
          <w:tcPr>
            <w:tcW w:w="3062" w:type="dxa"/>
            <w:gridSpan w:val="2"/>
            <w:vMerge/>
          </w:tcPr>
          <w:p w14:paraId="1ADF4152" w14:textId="77777777" w:rsidR="008C4D45" w:rsidRPr="00DE450D" w:rsidRDefault="008C4D45" w:rsidP="00713D2F">
            <w:pPr>
              <w:numPr>
                <w:ilvl w:val="0"/>
                <w:numId w:val="0"/>
              </w:numPr>
              <w:rPr>
                <w:rFonts w:cs="Arial"/>
              </w:rPr>
            </w:pPr>
          </w:p>
        </w:tc>
        <w:tc>
          <w:tcPr>
            <w:tcW w:w="2828" w:type="dxa"/>
            <w:vMerge/>
          </w:tcPr>
          <w:p w14:paraId="01D9AAAE" w14:textId="77777777" w:rsidR="008C4D45" w:rsidRPr="00DE450D" w:rsidRDefault="008C4D45" w:rsidP="00713D2F">
            <w:pPr>
              <w:numPr>
                <w:ilvl w:val="0"/>
                <w:numId w:val="0"/>
              </w:numPr>
              <w:rPr>
                <w:rFonts w:cs="Arial"/>
              </w:rPr>
            </w:pPr>
          </w:p>
        </w:tc>
      </w:tr>
      <w:tr w:rsidR="00E764F5" w14:paraId="56116FF6" w14:textId="77777777" w:rsidTr="00E764F5">
        <w:tc>
          <w:tcPr>
            <w:tcW w:w="1574" w:type="dxa"/>
          </w:tcPr>
          <w:p w14:paraId="58D11C3D" w14:textId="77777777" w:rsidR="00E764F5" w:rsidRDefault="00787A2D" w:rsidP="00F468A8">
            <w:pPr>
              <w:numPr>
                <w:ilvl w:val="0"/>
                <w:numId w:val="0"/>
              </w:numPr>
            </w:pPr>
            <w:r>
              <w:t>Schools</w:t>
            </w:r>
          </w:p>
          <w:p w14:paraId="39A15C44" w14:textId="77777777" w:rsidR="00F444C6" w:rsidRDefault="00F444C6" w:rsidP="00F468A8">
            <w:pPr>
              <w:numPr>
                <w:ilvl w:val="0"/>
                <w:numId w:val="0"/>
              </w:numPr>
            </w:pPr>
          </w:p>
          <w:p w14:paraId="378CF93C" w14:textId="7A3E608E" w:rsidR="00F444C6" w:rsidRDefault="00F444C6" w:rsidP="00F468A8">
            <w:pPr>
              <w:numPr>
                <w:ilvl w:val="0"/>
                <w:numId w:val="0"/>
              </w:numPr>
            </w:pPr>
          </w:p>
        </w:tc>
        <w:tc>
          <w:tcPr>
            <w:tcW w:w="1828" w:type="dxa"/>
            <w:gridSpan w:val="3"/>
          </w:tcPr>
          <w:p w14:paraId="6C4594F1" w14:textId="0135CF54" w:rsidR="00E764F5" w:rsidRDefault="00E764F5" w:rsidP="00E764F5">
            <w:pPr>
              <w:numPr>
                <w:ilvl w:val="0"/>
                <w:numId w:val="0"/>
              </w:numPr>
            </w:pPr>
            <w:r>
              <w:t xml:space="preserve">Website           </w:t>
            </w:r>
            <w:r>
              <w:rPr>
                <w:rFonts w:ascii="Segoe UI Symbol" w:hAnsi="Segoe UI Symbol" w:cs="Segoe UI Symbol"/>
              </w:rPr>
              <w:t>☐</w:t>
            </w:r>
            <w:r>
              <w:cr/>
            </w:r>
          </w:p>
          <w:p w14:paraId="446FCAD3" w14:textId="7C264B2E" w:rsidR="00E764F5" w:rsidRDefault="00E764F5" w:rsidP="00E764F5">
            <w:pPr>
              <w:numPr>
                <w:ilvl w:val="0"/>
                <w:numId w:val="0"/>
              </w:numPr>
            </w:pPr>
            <w:r>
              <w:t>Leaflet</w:t>
            </w:r>
            <w:r>
              <w:tab/>
              <w:t xml:space="preserve">           </w:t>
            </w:r>
            <w:r>
              <w:rPr>
                <w:rFonts w:ascii="Segoe UI Symbol" w:hAnsi="Segoe UI Symbol" w:cs="Segoe UI Symbol"/>
              </w:rPr>
              <w:t>☐</w:t>
            </w:r>
            <w:r>
              <w:cr/>
            </w:r>
          </w:p>
          <w:p w14:paraId="0FC4E270" w14:textId="67B437DF" w:rsidR="00E764F5" w:rsidRDefault="00E764F5" w:rsidP="00E764F5">
            <w:pPr>
              <w:numPr>
                <w:ilvl w:val="0"/>
                <w:numId w:val="0"/>
              </w:numPr>
            </w:pPr>
            <w:r>
              <w:t>Form</w:t>
            </w:r>
            <w:r>
              <w:tab/>
              <w:t xml:space="preserve">           </w:t>
            </w:r>
            <w:r>
              <w:rPr>
                <w:rFonts w:ascii="Segoe UI Symbol" w:hAnsi="Segoe UI Symbol" w:cs="Segoe UI Symbol"/>
              </w:rPr>
              <w:t>☐</w:t>
            </w:r>
            <w:r>
              <w:cr/>
            </w:r>
          </w:p>
          <w:p w14:paraId="0F2F97BD" w14:textId="580EB787" w:rsidR="00E764F5" w:rsidRDefault="00E764F5" w:rsidP="00E764F5">
            <w:pPr>
              <w:numPr>
                <w:ilvl w:val="0"/>
                <w:numId w:val="0"/>
              </w:numPr>
            </w:pPr>
            <w:r>
              <w:lastRenderedPageBreak/>
              <w:t>Verbal</w:t>
            </w:r>
            <w:r>
              <w:tab/>
              <w:t xml:space="preserve">           </w:t>
            </w:r>
            <w:r>
              <w:rPr>
                <w:rFonts w:ascii="Segoe UI Symbol" w:hAnsi="Segoe UI Symbol" w:cs="Segoe UI Symbol"/>
              </w:rPr>
              <w:t>☐</w:t>
            </w:r>
            <w:r>
              <w:cr/>
            </w:r>
          </w:p>
          <w:p w14:paraId="36425182" w14:textId="1928CC95" w:rsidR="00E764F5" w:rsidRDefault="00E764F5" w:rsidP="00E764F5">
            <w:pPr>
              <w:numPr>
                <w:ilvl w:val="0"/>
                <w:numId w:val="0"/>
              </w:numPr>
            </w:pPr>
          </w:p>
        </w:tc>
        <w:tc>
          <w:tcPr>
            <w:tcW w:w="2984" w:type="dxa"/>
          </w:tcPr>
          <w:p w14:paraId="33419C10" w14:textId="291588B1" w:rsidR="00787A2D" w:rsidRPr="00A7684F" w:rsidRDefault="00787A2D" w:rsidP="00787A2D">
            <w:pPr>
              <w:numPr>
                <w:ilvl w:val="0"/>
                <w:numId w:val="0"/>
              </w:numPr>
              <w:spacing w:after="0"/>
              <w:rPr>
                <w:rFonts w:cs="Arial"/>
              </w:rPr>
            </w:pPr>
            <w:r w:rsidRPr="00A7684F">
              <w:rPr>
                <w:rFonts w:cs="Arial"/>
              </w:rPr>
              <w:lastRenderedPageBreak/>
              <w:t xml:space="preserve">Please see links to Privacy Notices in Appendix </w:t>
            </w:r>
            <w:r w:rsidR="00BD6F5C">
              <w:rPr>
                <w:rFonts w:cs="Arial"/>
              </w:rPr>
              <w:t>D</w:t>
            </w:r>
          </w:p>
          <w:p w14:paraId="293DB27B" w14:textId="0904913D" w:rsidR="00E764F5" w:rsidRDefault="00E764F5" w:rsidP="00F468A8">
            <w:pPr>
              <w:numPr>
                <w:ilvl w:val="0"/>
                <w:numId w:val="0"/>
              </w:numPr>
            </w:pPr>
          </w:p>
        </w:tc>
        <w:tc>
          <w:tcPr>
            <w:tcW w:w="2828" w:type="dxa"/>
          </w:tcPr>
          <w:p w14:paraId="40CC6523" w14:textId="77777777" w:rsidR="00787A2D" w:rsidRPr="00A7684F" w:rsidRDefault="00787A2D" w:rsidP="00787A2D">
            <w:pPr>
              <w:numPr>
                <w:ilvl w:val="0"/>
                <w:numId w:val="0"/>
              </w:numPr>
              <w:spacing w:after="0"/>
              <w:rPr>
                <w:rFonts w:cs="Arial"/>
              </w:rPr>
            </w:pPr>
            <w:r w:rsidRPr="00A7684F">
              <w:rPr>
                <w:rFonts w:cs="Arial"/>
              </w:rPr>
              <w:t>It is the responsibility of each school to review the PN to ensure it mentions the sharing of information with partners</w:t>
            </w:r>
          </w:p>
          <w:p w14:paraId="3EF4F2BF" w14:textId="77777777" w:rsidR="00E764F5" w:rsidRDefault="00E764F5" w:rsidP="00F468A8">
            <w:pPr>
              <w:numPr>
                <w:ilvl w:val="0"/>
                <w:numId w:val="0"/>
              </w:numPr>
            </w:pPr>
          </w:p>
        </w:tc>
      </w:tr>
      <w:tr w:rsidR="00E764F5" w14:paraId="7DEE41AF" w14:textId="77777777" w:rsidTr="00E764F5">
        <w:tc>
          <w:tcPr>
            <w:tcW w:w="1574" w:type="dxa"/>
          </w:tcPr>
          <w:p w14:paraId="760123C1" w14:textId="77777777" w:rsidR="00E764F5" w:rsidRDefault="00E764F5" w:rsidP="00F468A8">
            <w:pPr>
              <w:numPr>
                <w:ilvl w:val="0"/>
                <w:numId w:val="0"/>
              </w:numPr>
            </w:pPr>
          </w:p>
        </w:tc>
        <w:tc>
          <w:tcPr>
            <w:tcW w:w="1828" w:type="dxa"/>
            <w:gridSpan w:val="3"/>
          </w:tcPr>
          <w:p w14:paraId="24C598D4" w14:textId="77777777" w:rsidR="00E764F5" w:rsidRDefault="00E764F5" w:rsidP="00F468A8">
            <w:pPr>
              <w:numPr>
                <w:ilvl w:val="0"/>
                <w:numId w:val="0"/>
              </w:numPr>
            </w:pPr>
          </w:p>
        </w:tc>
        <w:tc>
          <w:tcPr>
            <w:tcW w:w="2984" w:type="dxa"/>
          </w:tcPr>
          <w:p w14:paraId="4B84BE47" w14:textId="77777777" w:rsidR="00E764F5" w:rsidRDefault="00E764F5" w:rsidP="00F468A8">
            <w:pPr>
              <w:numPr>
                <w:ilvl w:val="0"/>
                <w:numId w:val="0"/>
              </w:numPr>
            </w:pPr>
          </w:p>
        </w:tc>
        <w:tc>
          <w:tcPr>
            <w:tcW w:w="2828" w:type="dxa"/>
          </w:tcPr>
          <w:p w14:paraId="3E848BA6" w14:textId="77777777" w:rsidR="00E764F5" w:rsidRDefault="00E764F5" w:rsidP="00F468A8">
            <w:pPr>
              <w:numPr>
                <w:ilvl w:val="0"/>
                <w:numId w:val="0"/>
              </w:numPr>
            </w:pPr>
          </w:p>
        </w:tc>
      </w:tr>
    </w:tbl>
    <w:p w14:paraId="338B7653" w14:textId="77777777" w:rsidR="00F468A8" w:rsidRPr="00C05B1A" w:rsidRDefault="00F468A8" w:rsidP="00F468A8">
      <w:pPr>
        <w:numPr>
          <w:ilvl w:val="0"/>
          <w:numId w:val="0"/>
        </w:numPr>
      </w:pPr>
    </w:p>
    <w:p w14:paraId="08471257" w14:textId="77777777" w:rsidR="00067E00" w:rsidRPr="00C05B1A" w:rsidRDefault="00067E00" w:rsidP="00067E00">
      <w:pPr>
        <w:rPr>
          <w:sz w:val="24"/>
          <w:szCs w:val="24"/>
        </w:rPr>
      </w:pPr>
      <w:r w:rsidRPr="00C05B1A">
        <w:rPr>
          <w:sz w:val="24"/>
          <w:szCs w:val="24"/>
        </w:rPr>
        <w:t>All participating organisations will have in place policies and procedures to uphold the confidentiality, integrity and availability of personal information with specific reference to the retention, storage and disposal of records</w:t>
      </w:r>
      <w:r w:rsidR="007A0F71">
        <w:rPr>
          <w:sz w:val="24"/>
          <w:szCs w:val="24"/>
        </w:rPr>
        <w:t>.</w:t>
      </w:r>
      <w:r w:rsidRPr="00C05B1A">
        <w:rPr>
          <w:sz w:val="24"/>
          <w:szCs w:val="24"/>
        </w:rPr>
        <w:t xml:space="preserve"> </w:t>
      </w:r>
    </w:p>
    <w:p w14:paraId="29975252" w14:textId="77777777" w:rsidR="00492344" w:rsidRPr="00C05B1A" w:rsidRDefault="007A0F71" w:rsidP="00492344">
      <w:pPr>
        <w:rPr>
          <w:sz w:val="24"/>
          <w:szCs w:val="24"/>
        </w:rPr>
      </w:pPr>
      <w:r>
        <w:rPr>
          <w:sz w:val="24"/>
          <w:szCs w:val="24"/>
        </w:rPr>
        <w:t>R</w:t>
      </w:r>
      <w:r w:rsidR="00492344" w:rsidRPr="00C05B1A">
        <w:rPr>
          <w:sz w:val="24"/>
          <w:szCs w:val="24"/>
        </w:rPr>
        <w:t>equests</w:t>
      </w:r>
      <w:r>
        <w:rPr>
          <w:sz w:val="24"/>
          <w:szCs w:val="24"/>
        </w:rPr>
        <w:t xml:space="preserve"> for the information</w:t>
      </w:r>
      <w:r w:rsidR="00492344" w:rsidRPr="00C05B1A">
        <w:rPr>
          <w:sz w:val="24"/>
          <w:szCs w:val="24"/>
        </w:rPr>
        <w:t xml:space="preserve"> </w:t>
      </w:r>
      <w:r>
        <w:rPr>
          <w:sz w:val="24"/>
          <w:szCs w:val="24"/>
        </w:rPr>
        <w:t xml:space="preserve">referenced in this ISP </w:t>
      </w:r>
      <w:r w:rsidR="00492344" w:rsidRPr="00C05B1A">
        <w:rPr>
          <w:sz w:val="24"/>
          <w:szCs w:val="24"/>
        </w:rPr>
        <w:t xml:space="preserve">will be dealt with in accordance with each partner organisation’s relevant policies and procedures. </w:t>
      </w:r>
    </w:p>
    <w:p w14:paraId="2D3DEEE7" w14:textId="3668AEC1" w:rsidR="00492344" w:rsidRPr="00C05B1A" w:rsidRDefault="00492344" w:rsidP="00492344">
      <w:pPr>
        <w:rPr>
          <w:sz w:val="24"/>
          <w:szCs w:val="24"/>
        </w:rPr>
      </w:pPr>
      <w:r w:rsidRPr="00C05B1A">
        <w:rPr>
          <w:sz w:val="24"/>
          <w:szCs w:val="24"/>
        </w:rPr>
        <w:t xml:space="preserve">Each partner organisation </w:t>
      </w:r>
      <w:r w:rsidR="007A0F71">
        <w:rPr>
          <w:sz w:val="24"/>
          <w:szCs w:val="24"/>
        </w:rPr>
        <w:t>will put in place a</w:t>
      </w:r>
      <w:r w:rsidRPr="00C05B1A">
        <w:rPr>
          <w:sz w:val="24"/>
          <w:szCs w:val="24"/>
        </w:rPr>
        <w:t xml:space="preserve"> formal procedure by which </w:t>
      </w:r>
      <w:r w:rsidR="007A0F71">
        <w:rPr>
          <w:sz w:val="24"/>
          <w:szCs w:val="24"/>
        </w:rPr>
        <w:t>data subjects</w:t>
      </w:r>
      <w:r w:rsidRPr="00C05B1A">
        <w:rPr>
          <w:sz w:val="24"/>
          <w:szCs w:val="24"/>
        </w:rPr>
        <w:t>, partner organisations and practitioners can direct</w:t>
      </w:r>
      <w:r w:rsidR="007A0F71">
        <w:rPr>
          <w:sz w:val="24"/>
          <w:szCs w:val="24"/>
        </w:rPr>
        <w:t xml:space="preserve"> any</w:t>
      </w:r>
      <w:r w:rsidRPr="00C05B1A">
        <w:rPr>
          <w:sz w:val="24"/>
          <w:szCs w:val="24"/>
        </w:rPr>
        <w:t xml:space="preserve"> complaints regarding the </w:t>
      </w:r>
      <w:r w:rsidR="007A0F71">
        <w:rPr>
          <w:sz w:val="24"/>
          <w:szCs w:val="24"/>
        </w:rPr>
        <w:t>information sharing documented in this ISP</w:t>
      </w:r>
      <w:r w:rsidRPr="00C05B1A">
        <w:rPr>
          <w:sz w:val="24"/>
          <w:szCs w:val="24"/>
        </w:rPr>
        <w:t xml:space="preserve">. </w:t>
      </w:r>
    </w:p>
    <w:p w14:paraId="3C02E8F6" w14:textId="77777777" w:rsidR="000A47D3" w:rsidRPr="00C05B1A" w:rsidRDefault="00D43C8F" w:rsidP="000A47D3">
      <w:pPr>
        <w:rPr>
          <w:sz w:val="24"/>
          <w:szCs w:val="24"/>
        </w:rPr>
      </w:pPr>
      <w:r w:rsidRPr="00C05B1A">
        <w:rPr>
          <w:sz w:val="24"/>
          <w:szCs w:val="24"/>
        </w:rPr>
        <w:t xml:space="preserve">There is an expectation that </w:t>
      </w:r>
      <w:r w:rsidR="007A0F71">
        <w:rPr>
          <w:sz w:val="24"/>
          <w:szCs w:val="24"/>
        </w:rPr>
        <w:t>partners to this ISP</w:t>
      </w:r>
      <w:r w:rsidRPr="00C05B1A">
        <w:rPr>
          <w:sz w:val="24"/>
          <w:szCs w:val="24"/>
        </w:rPr>
        <w:t xml:space="preserve"> will work together to keep all partners informed</w:t>
      </w:r>
      <w:r w:rsidR="007A0F71">
        <w:rPr>
          <w:sz w:val="24"/>
          <w:szCs w:val="24"/>
        </w:rPr>
        <w:t xml:space="preserve"> of any complaints or requests for information received from data subjects or third parties</w:t>
      </w:r>
      <w:r w:rsidRPr="00C05B1A">
        <w:rPr>
          <w:sz w:val="24"/>
          <w:szCs w:val="24"/>
        </w:rPr>
        <w:t>.</w:t>
      </w:r>
      <w:r w:rsidR="007A0F71">
        <w:rPr>
          <w:sz w:val="24"/>
          <w:szCs w:val="24"/>
        </w:rPr>
        <w:t xml:space="preserve"> The partners will also keep each other informed of any problems associated with the information sharing practices </w:t>
      </w:r>
      <w:r w:rsidR="001D1A4F">
        <w:rPr>
          <w:sz w:val="24"/>
          <w:szCs w:val="24"/>
        </w:rPr>
        <w:t>documented in this ISP and there is an expecta</w:t>
      </w:r>
      <w:r w:rsidR="00675D9A">
        <w:rPr>
          <w:sz w:val="24"/>
          <w:szCs w:val="24"/>
        </w:rPr>
        <w:t>tion that they will collaborat</w:t>
      </w:r>
      <w:r w:rsidR="001D1A4F">
        <w:rPr>
          <w:sz w:val="24"/>
          <w:szCs w:val="24"/>
        </w:rPr>
        <w:t>e to</w:t>
      </w:r>
      <w:r w:rsidR="005553AC">
        <w:rPr>
          <w:sz w:val="24"/>
          <w:szCs w:val="24"/>
        </w:rPr>
        <w:t xml:space="preserve"> develop and improve these practices. </w:t>
      </w:r>
      <w:r w:rsidR="001D1A4F">
        <w:rPr>
          <w:sz w:val="24"/>
          <w:szCs w:val="24"/>
        </w:rPr>
        <w:t xml:space="preserve">  </w:t>
      </w:r>
    </w:p>
    <w:p w14:paraId="56B0056D" w14:textId="77777777" w:rsidR="007905AA" w:rsidRPr="00355DFE" w:rsidRDefault="007905AA" w:rsidP="00355DFE">
      <w:pPr>
        <w:pStyle w:val="Heading2"/>
        <w:tabs>
          <w:tab w:val="num" w:pos="600"/>
        </w:tabs>
        <w:spacing w:before="360" w:after="120"/>
        <w:ind w:hanging="1224"/>
        <w:rPr>
          <w:i w:val="0"/>
        </w:rPr>
      </w:pPr>
      <w:bookmarkStart w:id="10" w:name="_Toc378670820"/>
      <w:bookmarkStart w:id="11" w:name="_Toc20831426"/>
      <w:r w:rsidRPr="00355DFE">
        <w:rPr>
          <w:i w:val="0"/>
        </w:rPr>
        <w:t xml:space="preserve">Information </w:t>
      </w:r>
      <w:r w:rsidR="009F3D2E" w:rsidRPr="00355DFE">
        <w:rPr>
          <w:i w:val="0"/>
        </w:rPr>
        <w:t>s</w:t>
      </w:r>
      <w:r w:rsidRPr="00355DFE">
        <w:rPr>
          <w:i w:val="0"/>
        </w:rPr>
        <w:t>ecurity</w:t>
      </w:r>
      <w:bookmarkEnd w:id="10"/>
      <w:bookmarkEnd w:id="11"/>
      <w:r w:rsidRPr="00355DFE">
        <w:rPr>
          <w:i w:val="0"/>
        </w:rPr>
        <w:t xml:space="preserve"> </w:t>
      </w:r>
    </w:p>
    <w:p w14:paraId="39CCFB31" w14:textId="77777777" w:rsidR="008C4D45" w:rsidRDefault="008C4D45" w:rsidP="007029D3">
      <w:pPr>
        <w:rPr>
          <w:sz w:val="24"/>
          <w:szCs w:val="24"/>
        </w:rPr>
      </w:pPr>
      <w:r>
        <w:rPr>
          <w:sz w:val="24"/>
          <w:szCs w:val="24"/>
        </w:rPr>
        <w:t xml:space="preserve">Each partner organisation must have </w:t>
      </w:r>
      <w:r w:rsidR="001F5572">
        <w:rPr>
          <w:sz w:val="24"/>
          <w:szCs w:val="24"/>
        </w:rPr>
        <w:t xml:space="preserve">an </w:t>
      </w:r>
      <w:r>
        <w:rPr>
          <w:sz w:val="24"/>
          <w:szCs w:val="24"/>
        </w:rPr>
        <w:t>appropriate and adequate security framework.</w:t>
      </w:r>
    </w:p>
    <w:p w14:paraId="07CD636A" w14:textId="77777777" w:rsidR="007029D3" w:rsidRPr="005553AC" w:rsidRDefault="008E1BA5" w:rsidP="007029D3">
      <w:pPr>
        <w:rPr>
          <w:sz w:val="24"/>
          <w:szCs w:val="24"/>
        </w:rPr>
      </w:pPr>
      <w:r w:rsidRPr="005553AC">
        <w:rPr>
          <w:sz w:val="24"/>
          <w:szCs w:val="24"/>
        </w:rPr>
        <w:t xml:space="preserve">Practitioners </w:t>
      </w:r>
      <w:r w:rsidR="007029D3" w:rsidRPr="005553AC">
        <w:rPr>
          <w:sz w:val="24"/>
          <w:szCs w:val="24"/>
        </w:rPr>
        <w:t>carrying out the functions outlined in this ISP should make themselves aware of, and adhere to, their organisation’s information security policies and procedures.</w:t>
      </w:r>
    </w:p>
    <w:p w14:paraId="6D6BA076" w14:textId="77777777" w:rsidR="00F51F14" w:rsidRDefault="001F5572" w:rsidP="00F51F14">
      <w:pPr>
        <w:rPr>
          <w:sz w:val="24"/>
          <w:szCs w:val="24"/>
        </w:rPr>
      </w:pPr>
      <w:r>
        <w:rPr>
          <w:sz w:val="24"/>
          <w:szCs w:val="24"/>
        </w:rPr>
        <w:t xml:space="preserve">A detailed list of agreed methods for the safe and secure transfer of personal information is documented within Appendix B. </w:t>
      </w:r>
    </w:p>
    <w:p w14:paraId="54F7CF98" w14:textId="77777777" w:rsidR="0051049B" w:rsidRPr="009A504D" w:rsidRDefault="0051049B" w:rsidP="00F51F14">
      <w:pPr>
        <w:rPr>
          <w:sz w:val="24"/>
          <w:szCs w:val="24"/>
        </w:rPr>
      </w:pPr>
      <w:r w:rsidRPr="009A504D">
        <w:rPr>
          <w:sz w:val="24"/>
          <w:szCs w:val="24"/>
        </w:rPr>
        <w:t>All partners must ensure adequate and appropriate training</w:t>
      </w:r>
      <w:r w:rsidR="007E27BC" w:rsidRPr="009A504D">
        <w:rPr>
          <w:sz w:val="24"/>
          <w:szCs w:val="24"/>
        </w:rPr>
        <w:t xml:space="preserve"> </w:t>
      </w:r>
      <w:r w:rsidR="004F26E4" w:rsidRPr="009A504D">
        <w:rPr>
          <w:sz w:val="24"/>
          <w:szCs w:val="24"/>
        </w:rPr>
        <w:t>on the subjects of data protection and confidentiality is provided to all staff with access to personal data</w:t>
      </w:r>
      <w:r w:rsidRPr="009A504D">
        <w:rPr>
          <w:sz w:val="24"/>
          <w:szCs w:val="24"/>
        </w:rPr>
        <w:t>.</w:t>
      </w:r>
    </w:p>
    <w:p w14:paraId="41E3D675" w14:textId="77777777" w:rsidR="005979AC" w:rsidRPr="00355DFE" w:rsidRDefault="005979AC" w:rsidP="004E7EE8">
      <w:pPr>
        <w:pStyle w:val="Heading2"/>
        <w:tabs>
          <w:tab w:val="num" w:pos="600"/>
        </w:tabs>
        <w:spacing w:before="360" w:after="120"/>
        <w:ind w:hanging="1224"/>
        <w:rPr>
          <w:i w:val="0"/>
        </w:rPr>
      </w:pPr>
      <w:bookmarkStart w:id="12" w:name="_Toc378670824"/>
      <w:bookmarkStart w:id="13" w:name="_Toc20831427"/>
      <w:r w:rsidRPr="00355DFE">
        <w:rPr>
          <w:i w:val="0"/>
        </w:rPr>
        <w:t xml:space="preserve">Review of this </w:t>
      </w:r>
      <w:r w:rsidR="00F8396C" w:rsidRPr="00355DFE">
        <w:rPr>
          <w:i w:val="0"/>
        </w:rPr>
        <w:t>ISP</w:t>
      </w:r>
      <w:bookmarkEnd w:id="12"/>
      <w:bookmarkEnd w:id="13"/>
    </w:p>
    <w:p w14:paraId="5CA710FB" w14:textId="0863E555" w:rsidR="00A47825" w:rsidRPr="007D5F41" w:rsidRDefault="005979AC" w:rsidP="00947E40">
      <w:pPr>
        <w:rPr>
          <w:sz w:val="24"/>
          <w:szCs w:val="24"/>
        </w:rPr>
      </w:pPr>
      <w:r w:rsidRPr="007D5F41">
        <w:rPr>
          <w:sz w:val="24"/>
          <w:szCs w:val="24"/>
        </w:rPr>
        <w:t>This ISP will be reviewed</w:t>
      </w:r>
      <w:r w:rsidR="0051545B" w:rsidRPr="007D5F41">
        <w:rPr>
          <w:sz w:val="24"/>
          <w:szCs w:val="24"/>
        </w:rPr>
        <w:t xml:space="preserve"> </w:t>
      </w:r>
      <w:r w:rsidR="00F11463" w:rsidRPr="007D5F41">
        <w:rPr>
          <w:sz w:val="24"/>
          <w:szCs w:val="24"/>
        </w:rPr>
        <w:t>two years from signing</w:t>
      </w:r>
      <w:r w:rsidR="0080317F" w:rsidRPr="007D5F41">
        <w:rPr>
          <w:sz w:val="24"/>
          <w:szCs w:val="24"/>
        </w:rPr>
        <w:t xml:space="preserve"> this document</w:t>
      </w:r>
      <w:r w:rsidR="00F11463" w:rsidRPr="007D5F41">
        <w:rPr>
          <w:sz w:val="24"/>
          <w:szCs w:val="24"/>
        </w:rPr>
        <w:t xml:space="preserve"> </w:t>
      </w:r>
      <w:r w:rsidR="009A3F46" w:rsidRPr="007D5F41">
        <w:rPr>
          <w:sz w:val="24"/>
          <w:szCs w:val="24"/>
        </w:rPr>
        <w:t xml:space="preserve">or sooner </w:t>
      </w:r>
      <w:r w:rsidR="0051545B" w:rsidRPr="007D5F41">
        <w:rPr>
          <w:sz w:val="24"/>
          <w:szCs w:val="24"/>
        </w:rPr>
        <w:t>if appropriate.</w:t>
      </w:r>
      <w:r w:rsidR="00703DF6">
        <w:rPr>
          <w:sz w:val="24"/>
          <w:szCs w:val="24"/>
        </w:rPr>
        <w:t xml:space="preserve"> There is guidance available on the </w:t>
      </w:r>
      <w:r w:rsidR="00AD40E0">
        <w:rPr>
          <w:sz w:val="24"/>
          <w:szCs w:val="24"/>
        </w:rPr>
        <w:t xml:space="preserve">WASPI website </w:t>
      </w:r>
      <w:r w:rsidR="00703DF6">
        <w:rPr>
          <w:sz w:val="24"/>
          <w:szCs w:val="24"/>
        </w:rPr>
        <w:t>about the process</w:t>
      </w:r>
      <w:r w:rsidR="00AD40E0">
        <w:rPr>
          <w:sz w:val="24"/>
          <w:szCs w:val="24"/>
        </w:rPr>
        <w:t xml:space="preserve"> for reviewing an ISP</w:t>
      </w:r>
      <w:r w:rsidR="00703DF6">
        <w:rPr>
          <w:sz w:val="24"/>
          <w:szCs w:val="24"/>
        </w:rPr>
        <w:t>.</w:t>
      </w:r>
    </w:p>
    <w:p w14:paraId="5454F981" w14:textId="36946011" w:rsidR="00D904DC" w:rsidRDefault="00D904DC" w:rsidP="000428F8">
      <w:pPr>
        <w:numPr>
          <w:ilvl w:val="0"/>
          <w:numId w:val="0"/>
        </w:numPr>
        <w:spacing w:after="0"/>
        <w:rPr>
          <w:color w:val="0000FF"/>
        </w:rPr>
      </w:pPr>
    </w:p>
    <w:p w14:paraId="5AF4A307" w14:textId="77777777" w:rsidR="00823DE8" w:rsidRDefault="00823DE8">
      <w:pPr>
        <w:numPr>
          <w:ilvl w:val="0"/>
          <w:numId w:val="0"/>
        </w:numPr>
        <w:spacing w:after="0"/>
        <w:rPr>
          <w:color w:val="0000FF"/>
        </w:rPr>
      </w:pPr>
      <w:r>
        <w:rPr>
          <w:color w:val="0000FF"/>
        </w:rPr>
        <w:br w:type="page"/>
      </w:r>
    </w:p>
    <w:p w14:paraId="761F2339" w14:textId="77777777" w:rsidR="007D5F41" w:rsidRDefault="007D5F41" w:rsidP="000428F8">
      <w:pPr>
        <w:numPr>
          <w:ilvl w:val="0"/>
          <w:numId w:val="0"/>
        </w:numPr>
        <w:spacing w:after="0"/>
        <w:rPr>
          <w:color w:val="0000FF"/>
        </w:rPr>
      </w:pPr>
    </w:p>
    <w:p w14:paraId="23974030" w14:textId="77777777" w:rsidR="002F40D1" w:rsidRPr="00CB4823" w:rsidRDefault="002F40D1" w:rsidP="0029068B">
      <w:pPr>
        <w:pStyle w:val="Heading2"/>
        <w:tabs>
          <w:tab w:val="clear" w:pos="1224"/>
        </w:tabs>
        <w:ind w:left="567" w:hanging="567"/>
      </w:pPr>
      <w:bookmarkStart w:id="14" w:name="_Toc378670825"/>
      <w:bookmarkStart w:id="15" w:name="_Toc20831428"/>
      <w:r w:rsidRPr="00CB4823">
        <w:t>Appendix A – Glossary of Terms</w:t>
      </w:r>
      <w:bookmarkEnd w:id="14"/>
      <w:bookmarkEnd w:id="1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8134"/>
      </w:tblGrid>
      <w:tr w:rsidR="002F40D1" w:rsidRPr="00DD786E" w14:paraId="26CF58A4" w14:textId="77777777" w:rsidTr="00AC315D">
        <w:trPr>
          <w:trHeight w:hRule="exact" w:val="510"/>
        </w:trPr>
        <w:tc>
          <w:tcPr>
            <w:tcW w:w="1897" w:type="dxa"/>
            <w:shd w:val="clear" w:color="auto" w:fill="639292"/>
            <w:vAlign w:val="center"/>
          </w:tcPr>
          <w:p w14:paraId="7C863C4A" w14:textId="77777777" w:rsidR="002F40D1" w:rsidRPr="00AC315D" w:rsidRDefault="002F40D1" w:rsidP="00713D2F">
            <w:pPr>
              <w:pStyle w:val="Default"/>
              <w:jc w:val="both"/>
              <w:rPr>
                <w:rFonts w:cs="Arial"/>
                <w:b/>
                <w:color w:val="FFFFFF" w:themeColor="background1"/>
                <w:sz w:val="28"/>
                <w:szCs w:val="28"/>
              </w:rPr>
            </w:pPr>
            <w:r w:rsidRPr="00AC315D">
              <w:rPr>
                <w:rFonts w:cs="Arial"/>
                <w:b/>
                <w:color w:val="FFFFFF" w:themeColor="background1"/>
                <w:sz w:val="28"/>
                <w:szCs w:val="28"/>
              </w:rPr>
              <w:t xml:space="preserve">Term </w:t>
            </w:r>
          </w:p>
        </w:tc>
        <w:tc>
          <w:tcPr>
            <w:tcW w:w="8134" w:type="dxa"/>
            <w:shd w:val="clear" w:color="auto" w:fill="639292"/>
            <w:vAlign w:val="center"/>
          </w:tcPr>
          <w:p w14:paraId="44C3CE54" w14:textId="77777777" w:rsidR="002F40D1" w:rsidRPr="00AC315D" w:rsidRDefault="002F40D1" w:rsidP="00713D2F">
            <w:pPr>
              <w:pStyle w:val="Default"/>
              <w:jc w:val="both"/>
              <w:rPr>
                <w:rFonts w:cs="Arial"/>
                <w:b/>
                <w:color w:val="FFFFFF" w:themeColor="background1"/>
                <w:sz w:val="28"/>
                <w:szCs w:val="28"/>
              </w:rPr>
            </w:pPr>
            <w:r w:rsidRPr="00AC315D">
              <w:rPr>
                <w:rFonts w:cs="Arial"/>
                <w:b/>
                <w:color w:val="FFFFFF" w:themeColor="background1"/>
                <w:sz w:val="28"/>
                <w:szCs w:val="28"/>
              </w:rPr>
              <w:t xml:space="preserve">Definition </w:t>
            </w:r>
          </w:p>
        </w:tc>
      </w:tr>
      <w:tr w:rsidR="002F40D1" w:rsidRPr="00DD786E" w14:paraId="51B8B07A" w14:textId="77777777" w:rsidTr="00CC5028">
        <w:trPr>
          <w:trHeight w:hRule="exact" w:val="2827"/>
        </w:trPr>
        <w:tc>
          <w:tcPr>
            <w:tcW w:w="1897" w:type="dxa"/>
            <w:shd w:val="clear" w:color="auto" w:fill="FFFFFF" w:themeFill="background1"/>
          </w:tcPr>
          <w:p w14:paraId="7B88432C" w14:textId="77777777" w:rsidR="002F40D1" w:rsidRPr="009A504D" w:rsidRDefault="00316B16" w:rsidP="00316B16">
            <w:pPr>
              <w:pStyle w:val="Default"/>
              <w:rPr>
                <w:rFonts w:cs="Arial"/>
                <w:b/>
                <w:color w:val="auto"/>
              </w:rPr>
            </w:pPr>
            <w:r w:rsidRPr="009A504D">
              <w:rPr>
                <w:rFonts w:cs="Arial"/>
                <w:b/>
                <w:color w:val="auto"/>
              </w:rPr>
              <w:t>Data Protection Act 2018</w:t>
            </w:r>
          </w:p>
        </w:tc>
        <w:tc>
          <w:tcPr>
            <w:tcW w:w="8134" w:type="dxa"/>
            <w:shd w:val="clear" w:color="auto" w:fill="FFFFFF" w:themeFill="background1"/>
          </w:tcPr>
          <w:p w14:paraId="3585E6A5" w14:textId="77777777" w:rsidR="00CC5028" w:rsidRPr="009A504D" w:rsidRDefault="00A10803" w:rsidP="00CC5028">
            <w:pPr>
              <w:numPr>
                <w:ilvl w:val="0"/>
                <w:numId w:val="0"/>
              </w:numPr>
              <w:spacing w:after="0"/>
              <w:rPr>
                <w:rFonts w:cs="Arial"/>
                <w:sz w:val="24"/>
                <w:szCs w:val="24"/>
              </w:rPr>
            </w:pPr>
            <w:r w:rsidRPr="009A504D">
              <w:rPr>
                <w:rFonts w:cs="Arial"/>
                <w:sz w:val="24"/>
                <w:szCs w:val="24"/>
              </w:rPr>
              <w:t>The UK’s third generation of data protection law replaces the Data Protection Act</w:t>
            </w:r>
            <w:r w:rsidR="007327FE" w:rsidRPr="009A504D">
              <w:rPr>
                <w:rFonts w:cs="Arial"/>
                <w:sz w:val="24"/>
                <w:szCs w:val="24"/>
              </w:rPr>
              <w:t xml:space="preserve"> 1998</w:t>
            </w:r>
            <w:r w:rsidRPr="009A504D">
              <w:rPr>
                <w:rFonts w:cs="Arial"/>
                <w:sz w:val="24"/>
                <w:szCs w:val="24"/>
              </w:rPr>
              <w:t>. The 2018 Act ac</w:t>
            </w:r>
            <w:r w:rsidR="00CC5028" w:rsidRPr="009A504D">
              <w:rPr>
                <w:rFonts w:cs="Arial"/>
                <w:sz w:val="24"/>
                <w:szCs w:val="24"/>
              </w:rPr>
              <w:t xml:space="preserve">cepts the standards and obligations set by GDPR and, where GDPR allows, makes specific provisions relevant to the UK. </w:t>
            </w:r>
          </w:p>
          <w:p w14:paraId="6CEE24ED" w14:textId="77777777" w:rsidR="00CC5028" w:rsidRPr="009A504D" w:rsidRDefault="00CC5028" w:rsidP="00CC5028">
            <w:pPr>
              <w:numPr>
                <w:ilvl w:val="0"/>
                <w:numId w:val="0"/>
              </w:numPr>
              <w:spacing w:after="0"/>
              <w:rPr>
                <w:rFonts w:cs="Arial"/>
                <w:sz w:val="24"/>
                <w:szCs w:val="24"/>
              </w:rPr>
            </w:pPr>
          </w:p>
          <w:p w14:paraId="070B81E6" w14:textId="77777777" w:rsidR="00CC5028" w:rsidRPr="009A504D" w:rsidRDefault="00CC5028" w:rsidP="00CC5028">
            <w:pPr>
              <w:numPr>
                <w:ilvl w:val="0"/>
                <w:numId w:val="0"/>
              </w:numPr>
              <w:spacing w:after="0"/>
              <w:rPr>
                <w:rFonts w:cs="Arial"/>
                <w:sz w:val="24"/>
                <w:szCs w:val="24"/>
              </w:rPr>
            </w:pPr>
            <w:r w:rsidRPr="009A504D">
              <w:rPr>
                <w:rFonts w:cs="Arial"/>
                <w:sz w:val="24"/>
                <w:szCs w:val="24"/>
              </w:rPr>
              <w:t xml:space="preserve">The 2018 Act also transposes </w:t>
            </w:r>
            <w:r w:rsidRPr="009A504D">
              <w:rPr>
                <w:rFonts w:cs="Arial"/>
                <w:color w:val="000000"/>
                <w:sz w:val="24"/>
                <w:szCs w:val="24"/>
                <w:lang w:val="en"/>
              </w:rPr>
              <w:t>EU Data Protection Directive 2016/680 (Law Enforcement Directive) into domestic UK law.</w:t>
            </w:r>
          </w:p>
          <w:p w14:paraId="5F831A50" w14:textId="77777777" w:rsidR="00CC5028" w:rsidRPr="009A504D" w:rsidRDefault="00CC5028" w:rsidP="00CC5028">
            <w:pPr>
              <w:numPr>
                <w:ilvl w:val="0"/>
                <w:numId w:val="0"/>
              </w:numPr>
              <w:spacing w:after="0"/>
              <w:rPr>
                <w:rFonts w:cs="Arial"/>
                <w:sz w:val="24"/>
                <w:szCs w:val="24"/>
              </w:rPr>
            </w:pPr>
          </w:p>
          <w:p w14:paraId="43954D06" w14:textId="77777777" w:rsidR="002F40D1" w:rsidRPr="009A504D" w:rsidRDefault="00CC5028" w:rsidP="00CC5028">
            <w:pPr>
              <w:numPr>
                <w:ilvl w:val="0"/>
                <w:numId w:val="0"/>
              </w:numPr>
              <w:spacing w:after="0"/>
              <w:rPr>
                <w:rFonts w:ascii="Verdana" w:hAnsi="Verdana" w:cs="Arial"/>
                <w:color w:val="000000"/>
                <w:sz w:val="23"/>
                <w:szCs w:val="23"/>
                <w:lang w:val="en"/>
              </w:rPr>
            </w:pPr>
            <w:r w:rsidRPr="009A504D">
              <w:rPr>
                <w:rFonts w:cs="Arial"/>
                <w:color w:val="000000"/>
                <w:sz w:val="24"/>
                <w:szCs w:val="24"/>
                <w:lang w:val="en"/>
              </w:rPr>
              <w:t>It is important the GDPR and the DPA 2018 are read side by side.</w:t>
            </w:r>
            <w:r w:rsidRPr="009A504D">
              <w:rPr>
                <w:rFonts w:ascii="Verdana" w:hAnsi="Verdana" w:cs="Arial"/>
                <w:color w:val="000000"/>
                <w:sz w:val="23"/>
                <w:szCs w:val="23"/>
                <w:lang w:val="en"/>
              </w:rPr>
              <w:t> </w:t>
            </w:r>
          </w:p>
        </w:tc>
      </w:tr>
      <w:tr w:rsidR="002F40D1" w:rsidRPr="00DD786E" w14:paraId="02780996" w14:textId="77777777" w:rsidTr="007327FE">
        <w:trPr>
          <w:trHeight w:hRule="exact" w:val="1421"/>
        </w:trPr>
        <w:tc>
          <w:tcPr>
            <w:tcW w:w="1897" w:type="dxa"/>
            <w:shd w:val="clear" w:color="auto" w:fill="FFFFFF" w:themeFill="background1"/>
          </w:tcPr>
          <w:p w14:paraId="3557153B" w14:textId="77777777" w:rsidR="002F40D1" w:rsidRPr="009A504D" w:rsidRDefault="002F40D1" w:rsidP="00316B16">
            <w:pPr>
              <w:pStyle w:val="Default"/>
              <w:rPr>
                <w:rFonts w:cs="Arial"/>
                <w:b/>
                <w:color w:val="auto"/>
              </w:rPr>
            </w:pPr>
            <w:r w:rsidRPr="009A504D">
              <w:rPr>
                <w:rFonts w:cs="Arial"/>
                <w:b/>
                <w:color w:val="auto"/>
              </w:rPr>
              <w:t>Data Protection Officer</w:t>
            </w:r>
          </w:p>
        </w:tc>
        <w:tc>
          <w:tcPr>
            <w:tcW w:w="8134" w:type="dxa"/>
            <w:shd w:val="clear" w:color="auto" w:fill="FFFFFF" w:themeFill="background1"/>
          </w:tcPr>
          <w:p w14:paraId="68D65B43" w14:textId="77777777" w:rsidR="002F40D1" w:rsidRPr="009A504D" w:rsidRDefault="0069791D" w:rsidP="0069791D">
            <w:pPr>
              <w:pStyle w:val="Default"/>
              <w:rPr>
                <w:rFonts w:cs="Arial"/>
                <w:color w:val="auto"/>
              </w:rPr>
            </w:pPr>
            <w:r w:rsidRPr="009A504D">
              <w:rPr>
                <w:rFonts w:cs="Arial"/>
                <w:color w:val="auto"/>
              </w:rPr>
              <w:t>Certain categories of organisation, including any public body or authority (except courts in their judicial capacity) are required to designate a suitably qualified Data P</w:t>
            </w:r>
            <w:r w:rsidR="002F40D1" w:rsidRPr="009A504D">
              <w:rPr>
                <w:rFonts w:cs="Arial"/>
                <w:color w:val="auto"/>
              </w:rPr>
              <w:t xml:space="preserve">rotection </w:t>
            </w:r>
            <w:r w:rsidRPr="009A504D">
              <w:rPr>
                <w:rFonts w:cs="Arial"/>
                <w:color w:val="auto"/>
              </w:rPr>
              <w:t>Officer (DPO). The tasks of the DPO are set out in Article 39 of GDPR</w:t>
            </w:r>
            <w:r w:rsidR="002F40D1" w:rsidRPr="009A504D">
              <w:rPr>
                <w:rFonts w:cs="Arial"/>
                <w:color w:val="auto"/>
              </w:rPr>
              <w:t>.</w:t>
            </w:r>
          </w:p>
        </w:tc>
      </w:tr>
      <w:tr w:rsidR="00316B16" w:rsidRPr="00DD786E" w14:paraId="0228BFCC" w14:textId="77777777" w:rsidTr="007327FE">
        <w:trPr>
          <w:trHeight w:hRule="exact" w:val="1271"/>
        </w:trPr>
        <w:tc>
          <w:tcPr>
            <w:tcW w:w="1897" w:type="dxa"/>
            <w:shd w:val="clear" w:color="auto" w:fill="FFFFFF" w:themeFill="background1"/>
          </w:tcPr>
          <w:p w14:paraId="521476B7" w14:textId="77777777" w:rsidR="00316B16" w:rsidRDefault="00316B16" w:rsidP="00316B16">
            <w:pPr>
              <w:pStyle w:val="Default"/>
              <w:rPr>
                <w:rFonts w:cs="Arial"/>
                <w:b/>
                <w:color w:val="auto"/>
              </w:rPr>
            </w:pPr>
            <w:r>
              <w:rPr>
                <w:rFonts w:cs="Arial"/>
                <w:b/>
                <w:color w:val="auto"/>
              </w:rPr>
              <w:t>Data subject</w:t>
            </w:r>
          </w:p>
        </w:tc>
        <w:tc>
          <w:tcPr>
            <w:tcW w:w="8134" w:type="dxa"/>
            <w:shd w:val="clear" w:color="auto" w:fill="FFFFFF" w:themeFill="background1"/>
          </w:tcPr>
          <w:p w14:paraId="761B1F4C" w14:textId="77777777" w:rsidR="00316B16" w:rsidRDefault="00316B16" w:rsidP="00316B16">
            <w:pPr>
              <w:numPr>
                <w:ilvl w:val="0"/>
                <w:numId w:val="0"/>
              </w:numPr>
              <w:spacing w:after="0"/>
              <w:rPr>
                <w:sz w:val="24"/>
                <w:szCs w:val="24"/>
              </w:rPr>
            </w:pPr>
            <w:r w:rsidRPr="002F40D1">
              <w:rPr>
                <w:sz w:val="24"/>
                <w:szCs w:val="24"/>
                <w:lang w:val="en-US"/>
              </w:rPr>
              <w:t>A ‘data subject’ is an identified or identifiable natural person.</w:t>
            </w:r>
            <w:r w:rsidRPr="002F40D1">
              <w:rPr>
                <w:sz w:val="24"/>
                <w:szCs w:val="24"/>
              </w:rPr>
              <w:t xml:space="preserve"> Organisations may refer to data subjects as service users, patients, clients, citizens, etc but for consistency, WASPI framework documentation refers to data subjects</w:t>
            </w:r>
            <w:r>
              <w:rPr>
                <w:sz w:val="24"/>
                <w:szCs w:val="24"/>
              </w:rPr>
              <w:t>.</w:t>
            </w:r>
          </w:p>
          <w:p w14:paraId="098CAF22" w14:textId="77777777" w:rsidR="007327FE" w:rsidRPr="00223CD6" w:rsidRDefault="007327FE" w:rsidP="00316B16">
            <w:pPr>
              <w:numPr>
                <w:ilvl w:val="0"/>
                <w:numId w:val="0"/>
              </w:numPr>
              <w:spacing w:after="0"/>
              <w:rPr>
                <w:sz w:val="24"/>
                <w:szCs w:val="24"/>
              </w:rPr>
            </w:pPr>
          </w:p>
          <w:p w14:paraId="75275D07" w14:textId="77777777" w:rsidR="00316B16" w:rsidRDefault="00316B16" w:rsidP="00316B16">
            <w:pPr>
              <w:pStyle w:val="Default"/>
              <w:rPr>
                <w:rFonts w:cs="Arial"/>
                <w:color w:val="auto"/>
              </w:rPr>
            </w:pPr>
          </w:p>
        </w:tc>
      </w:tr>
      <w:tr w:rsidR="002F40D1" w:rsidRPr="00DD786E" w14:paraId="7E98BFC7" w14:textId="77777777" w:rsidTr="00316B16">
        <w:trPr>
          <w:trHeight w:hRule="exact" w:val="1703"/>
        </w:trPr>
        <w:tc>
          <w:tcPr>
            <w:tcW w:w="1897" w:type="dxa"/>
            <w:shd w:val="clear" w:color="auto" w:fill="FFFFFF" w:themeFill="background1"/>
          </w:tcPr>
          <w:p w14:paraId="70529819" w14:textId="77777777" w:rsidR="002F40D1" w:rsidRPr="009A504D" w:rsidRDefault="002F40D1" w:rsidP="00316B16">
            <w:pPr>
              <w:pStyle w:val="Default"/>
              <w:rPr>
                <w:rFonts w:cs="Arial"/>
                <w:b/>
                <w:color w:val="auto"/>
              </w:rPr>
            </w:pPr>
            <w:r w:rsidRPr="009A504D">
              <w:rPr>
                <w:rFonts w:cs="Arial"/>
                <w:b/>
                <w:color w:val="auto"/>
              </w:rPr>
              <w:t>GDPR</w:t>
            </w:r>
          </w:p>
        </w:tc>
        <w:tc>
          <w:tcPr>
            <w:tcW w:w="8134" w:type="dxa"/>
            <w:shd w:val="clear" w:color="auto" w:fill="FFFFFF" w:themeFill="background1"/>
          </w:tcPr>
          <w:p w14:paraId="2BA1F09F" w14:textId="77777777" w:rsidR="002F40D1" w:rsidRPr="009A504D" w:rsidRDefault="002F40D1" w:rsidP="00F36FAB">
            <w:pPr>
              <w:pStyle w:val="Default"/>
              <w:rPr>
                <w:rFonts w:cs="Arial"/>
                <w:color w:val="auto"/>
              </w:rPr>
            </w:pPr>
            <w:r w:rsidRPr="009A504D">
              <w:rPr>
                <w:rFonts w:cs="Arial"/>
                <w:color w:val="auto"/>
              </w:rPr>
              <w:t>T</w:t>
            </w:r>
            <w:r w:rsidR="004736A1" w:rsidRPr="009A504D">
              <w:rPr>
                <w:rFonts w:cs="Arial"/>
                <w:color w:val="auto"/>
              </w:rPr>
              <w:t xml:space="preserve">he General Data Protection </w:t>
            </w:r>
            <w:r w:rsidRPr="009A504D">
              <w:rPr>
                <w:rFonts w:cs="Arial"/>
                <w:color w:val="auto"/>
              </w:rPr>
              <w:t xml:space="preserve">Regulation </w:t>
            </w:r>
            <w:r w:rsidR="004736A1" w:rsidRPr="009A504D">
              <w:rPr>
                <w:rFonts w:cs="Arial"/>
                <w:color w:val="auto"/>
              </w:rPr>
              <w:t xml:space="preserve">(GDPR) </w:t>
            </w:r>
            <w:r w:rsidRPr="009A504D">
              <w:rPr>
                <w:rFonts w:cs="Arial"/>
                <w:color w:val="auto"/>
              </w:rPr>
              <w:t xml:space="preserve">lays down </w:t>
            </w:r>
            <w:r w:rsidR="00F36FAB">
              <w:rPr>
                <w:rFonts w:cs="Arial"/>
                <w:color w:val="auto"/>
              </w:rPr>
              <w:t>laws</w:t>
            </w:r>
            <w:r w:rsidRPr="009A504D">
              <w:rPr>
                <w:rFonts w:cs="Arial"/>
                <w:color w:val="auto"/>
              </w:rPr>
              <w:t xml:space="preserve"> relating to the protection of natural persons with regard to the processing of personal data and rules relating to the free movement of personal data. This Regulation protects fundamental rights and freedoms of natural persons and in particular their right to the protection of personal data</w:t>
            </w:r>
            <w:r w:rsidR="004736A1" w:rsidRPr="009A504D">
              <w:rPr>
                <w:rFonts w:cs="Arial"/>
                <w:color w:val="auto"/>
              </w:rPr>
              <w:t>.</w:t>
            </w:r>
          </w:p>
        </w:tc>
      </w:tr>
      <w:tr w:rsidR="00560871" w:rsidRPr="00DD786E" w14:paraId="4A144CB7" w14:textId="77777777" w:rsidTr="00316B16">
        <w:trPr>
          <w:trHeight w:hRule="exact" w:val="1703"/>
        </w:trPr>
        <w:tc>
          <w:tcPr>
            <w:tcW w:w="1897" w:type="dxa"/>
            <w:shd w:val="clear" w:color="auto" w:fill="FFFFFF" w:themeFill="background1"/>
          </w:tcPr>
          <w:p w14:paraId="7AFCD2F6" w14:textId="74D5A8CC" w:rsidR="00560871" w:rsidRPr="009A504D" w:rsidRDefault="00560871" w:rsidP="00316B16">
            <w:pPr>
              <w:pStyle w:val="Default"/>
              <w:rPr>
                <w:rFonts w:cs="Arial"/>
                <w:b/>
                <w:color w:val="auto"/>
              </w:rPr>
            </w:pPr>
            <w:r>
              <w:rPr>
                <w:rFonts w:cs="Arial"/>
                <w:b/>
                <w:color w:val="auto"/>
              </w:rPr>
              <w:t>Law Enforcement Purposes</w:t>
            </w:r>
          </w:p>
        </w:tc>
        <w:tc>
          <w:tcPr>
            <w:tcW w:w="8134" w:type="dxa"/>
            <w:shd w:val="clear" w:color="auto" w:fill="FFFFFF" w:themeFill="background1"/>
          </w:tcPr>
          <w:p w14:paraId="50363176" w14:textId="29245109" w:rsidR="00560871" w:rsidRPr="009A504D" w:rsidRDefault="00B80447" w:rsidP="00B80447">
            <w:pPr>
              <w:pStyle w:val="Default"/>
              <w:rPr>
                <w:rFonts w:cs="Arial"/>
                <w:color w:val="auto"/>
              </w:rPr>
            </w:pPr>
            <w:r>
              <w:rPr>
                <w:rFonts w:cs="Arial"/>
                <w:color w:val="auto"/>
              </w:rPr>
              <w:t xml:space="preserve">The purposes </w:t>
            </w:r>
            <w:r w:rsidRPr="00B80447">
              <w:rPr>
                <w:rFonts w:cs="Arial"/>
                <w:color w:val="auto"/>
              </w:rPr>
              <w:t>of the prevention, investigation, detection or p</w:t>
            </w:r>
            <w:r>
              <w:rPr>
                <w:rFonts w:cs="Arial"/>
                <w:color w:val="auto"/>
              </w:rPr>
              <w:t xml:space="preserve">rosecution of criminal offences </w:t>
            </w:r>
            <w:r w:rsidRPr="00B80447">
              <w:rPr>
                <w:rFonts w:cs="Arial"/>
                <w:color w:val="auto"/>
              </w:rPr>
              <w:t>or the execution of criminal penalties, includi</w:t>
            </w:r>
            <w:r>
              <w:rPr>
                <w:rFonts w:cs="Arial"/>
                <w:color w:val="auto"/>
              </w:rPr>
              <w:t xml:space="preserve">ng the safeguarding against and </w:t>
            </w:r>
            <w:r w:rsidRPr="00B80447">
              <w:rPr>
                <w:rFonts w:cs="Arial"/>
                <w:color w:val="auto"/>
              </w:rPr>
              <w:t>the prevention of threats to public security.</w:t>
            </w:r>
            <w:r w:rsidR="0046414C">
              <w:rPr>
                <w:rFonts w:cs="Arial"/>
                <w:color w:val="auto"/>
              </w:rPr>
              <w:t xml:space="preserve"> (DPA</w:t>
            </w:r>
            <w:r w:rsidR="00172D55">
              <w:rPr>
                <w:rFonts w:cs="Arial"/>
                <w:color w:val="auto"/>
              </w:rPr>
              <w:t xml:space="preserve"> 20</w:t>
            </w:r>
            <w:r w:rsidR="0046414C">
              <w:rPr>
                <w:rFonts w:cs="Arial"/>
                <w:color w:val="auto"/>
              </w:rPr>
              <w:t>18 Part 3, Chapter 1, Section 31)</w:t>
            </w:r>
          </w:p>
        </w:tc>
      </w:tr>
      <w:tr w:rsidR="00670217" w:rsidRPr="00DD786E" w14:paraId="79932EE7" w14:textId="77777777" w:rsidTr="00670217">
        <w:trPr>
          <w:trHeight w:hRule="exact" w:val="2130"/>
        </w:trPr>
        <w:tc>
          <w:tcPr>
            <w:tcW w:w="1897" w:type="dxa"/>
            <w:shd w:val="clear" w:color="auto" w:fill="FFFFFF" w:themeFill="background1"/>
          </w:tcPr>
          <w:p w14:paraId="45022217" w14:textId="77777777" w:rsidR="00670217" w:rsidRPr="009A504D" w:rsidRDefault="00670217" w:rsidP="00670217">
            <w:pPr>
              <w:pStyle w:val="Default"/>
              <w:rPr>
                <w:rFonts w:cs="Arial"/>
                <w:b/>
                <w:color w:val="auto"/>
              </w:rPr>
            </w:pPr>
            <w:r w:rsidRPr="009A504D">
              <w:rPr>
                <w:rFonts w:cs="Arial"/>
                <w:b/>
                <w:color w:val="auto"/>
              </w:rPr>
              <w:t>Personal data</w:t>
            </w:r>
          </w:p>
        </w:tc>
        <w:tc>
          <w:tcPr>
            <w:tcW w:w="8134" w:type="dxa"/>
            <w:shd w:val="clear" w:color="auto" w:fill="FFFFFF" w:themeFill="background1"/>
          </w:tcPr>
          <w:p w14:paraId="7DE29C4D" w14:textId="77777777" w:rsidR="00670217" w:rsidRPr="009A504D" w:rsidRDefault="00670217" w:rsidP="00670217">
            <w:pPr>
              <w:pStyle w:val="Default"/>
              <w:rPr>
                <w:rFonts w:cs="Arial"/>
                <w:color w:val="auto"/>
              </w:rPr>
            </w:pPr>
            <w:r w:rsidRPr="009A504D">
              <w:rPr>
                <w:rFonts w:cs="Arial"/>
                <w:lang w:bidi="en-GB"/>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560871" w:rsidRPr="00DD786E" w14:paraId="1ADC1D81" w14:textId="77777777" w:rsidTr="000C23E2">
        <w:trPr>
          <w:trHeight w:hRule="exact" w:val="2070"/>
        </w:trPr>
        <w:tc>
          <w:tcPr>
            <w:tcW w:w="1897" w:type="dxa"/>
            <w:shd w:val="clear" w:color="auto" w:fill="FFFFFF" w:themeFill="background1"/>
          </w:tcPr>
          <w:p w14:paraId="205ED808" w14:textId="1001B38F" w:rsidR="00560871" w:rsidRPr="009A504D" w:rsidRDefault="00560871" w:rsidP="00670217">
            <w:pPr>
              <w:pStyle w:val="Default"/>
              <w:rPr>
                <w:rFonts w:cs="Arial"/>
                <w:b/>
                <w:color w:val="auto"/>
              </w:rPr>
            </w:pPr>
            <w:r>
              <w:rPr>
                <w:rFonts w:cs="Arial"/>
                <w:b/>
                <w:color w:val="auto"/>
              </w:rPr>
              <w:lastRenderedPageBreak/>
              <w:t>Personal data about criminal convictions, offences or related security measures</w:t>
            </w:r>
          </w:p>
        </w:tc>
        <w:tc>
          <w:tcPr>
            <w:tcW w:w="8134" w:type="dxa"/>
            <w:shd w:val="clear" w:color="auto" w:fill="FFFFFF" w:themeFill="background1"/>
          </w:tcPr>
          <w:p w14:paraId="71927695" w14:textId="630E1BD8" w:rsidR="00560871" w:rsidRPr="009A504D" w:rsidRDefault="000C23E2" w:rsidP="00B80447">
            <w:pPr>
              <w:pStyle w:val="Default"/>
              <w:rPr>
                <w:rFonts w:cs="Arial"/>
                <w:lang w:bidi="en-GB"/>
              </w:rPr>
            </w:pPr>
            <w:r>
              <w:rPr>
                <w:rFonts w:cs="Arial"/>
                <w:lang w:bidi="en-GB"/>
              </w:rPr>
              <w:t xml:space="preserve">This includes personal data which relates to </w:t>
            </w:r>
            <w:r w:rsidRPr="000C23E2">
              <w:rPr>
                <w:rFonts w:cs="Arial"/>
                <w:lang w:bidi="en-GB"/>
              </w:rPr>
              <w:t>the alleged commission of o</w:t>
            </w:r>
            <w:r>
              <w:rPr>
                <w:rFonts w:cs="Arial"/>
                <w:lang w:bidi="en-GB"/>
              </w:rPr>
              <w:t>ffences by the data subject, or</w:t>
            </w:r>
            <w:r w:rsidRPr="000C23E2">
              <w:rPr>
                <w:rFonts w:cs="Arial"/>
                <w:lang w:bidi="en-GB"/>
              </w:rPr>
              <w:t xml:space="preserve"> proceedings for an offence co</w:t>
            </w:r>
            <w:r>
              <w:rPr>
                <w:rFonts w:cs="Arial"/>
                <w:lang w:bidi="en-GB"/>
              </w:rPr>
              <w:t xml:space="preserve">mmitted or alleged to have been </w:t>
            </w:r>
            <w:r w:rsidRPr="000C23E2">
              <w:rPr>
                <w:rFonts w:cs="Arial"/>
                <w:lang w:bidi="en-GB"/>
              </w:rPr>
              <w:t>committed by the data subject or the disposal of such p</w:t>
            </w:r>
            <w:r>
              <w:rPr>
                <w:rFonts w:cs="Arial"/>
                <w:lang w:bidi="en-GB"/>
              </w:rPr>
              <w:t xml:space="preserve">roceedings, </w:t>
            </w:r>
            <w:r w:rsidR="00B80447">
              <w:rPr>
                <w:rFonts w:cs="Arial"/>
                <w:lang w:bidi="en-GB"/>
              </w:rPr>
              <w:t>including sentencing.</w:t>
            </w:r>
            <w:r w:rsidR="0046414C">
              <w:rPr>
                <w:rFonts w:cs="Arial"/>
                <w:lang w:bidi="en-GB"/>
              </w:rPr>
              <w:t xml:space="preserve"> (DPA</w:t>
            </w:r>
            <w:r w:rsidR="00172D55">
              <w:rPr>
                <w:rFonts w:cs="Arial"/>
                <w:lang w:bidi="en-GB"/>
              </w:rPr>
              <w:t xml:space="preserve"> 20</w:t>
            </w:r>
            <w:r w:rsidR="0046414C">
              <w:rPr>
                <w:rFonts w:cs="Arial"/>
                <w:lang w:bidi="en-GB"/>
              </w:rPr>
              <w:t>18 Section 11</w:t>
            </w:r>
            <w:r w:rsidR="007D4A33">
              <w:rPr>
                <w:rFonts w:cs="Arial"/>
                <w:lang w:bidi="en-GB"/>
              </w:rPr>
              <w:t>(2)</w:t>
            </w:r>
            <w:r w:rsidR="0046414C">
              <w:rPr>
                <w:rFonts w:cs="Arial"/>
                <w:lang w:bidi="en-GB"/>
              </w:rPr>
              <w:t>)</w:t>
            </w:r>
          </w:p>
        </w:tc>
      </w:tr>
      <w:tr w:rsidR="00670217" w:rsidRPr="00DD786E" w14:paraId="181CC277" w14:textId="77777777" w:rsidTr="007327FE">
        <w:trPr>
          <w:trHeight w:hRule="exact" w:val="706"/>
        </w:trPr>
        <w:tc>
          <w:tcPr>
            <w:tcW w:w="1897" w:type="dxa"/>
            <w:shd w:val="clear" w:color="auto" w:fill="FFFFFF" w:themeFill="background1"/>
          </w:tcPr>
          <w:p w14:paraId="1E7B5AB7" w14:textId="77777777" w:rsidR="00670217" w:rsidRPr="009A504D" w:rsidRDefault="00670217" w:rsidP="00670217">
            <w:pPr>
              <w:pStyle w:val="Default"/>
              <w:rPr>
                <w:rFonts w:cs="Arial"/>
                <w:b/>
                <w:color w:val="auto"/>
              </w:rPr>
            </w:pPr>
            <w:r w:rsidRPr="009A504D">
              <w:rPr>
                <w:rFonts w:cs="Arial"/>
                <w:b/>
                <w:color w:val="auto"/>
              </w:rPr>
              <w:t>Personal identifiers</w:t>
            </w:r>
          </w:p>
        </w:tc>
        <w:tc>
          <w:tcPr>
            <w:tcW w:w="8134" w:type="dxa"/>
            <w:shd w:val="clear" w:color="auto" w:fill="FFFFFF" w:themeFill="background1"/>
          </w:tcPr>
          <w:p w14:paraId="7D53EFA0" w14:textId="77777777" w:rsidR="00670217" w:rsidRPr="009A504D" w:rsidRDefault="00670217" w:rsidP="00670217">
            <w:pPr>
              <w:pStyle w:val="Default"/>
              <w:rPr>
                <w:rFonts w:cs="Arial"/>
                <w:color w:val="auto"/>
              </w:rPr>
            </w:pPr>
            <w:r w:rsidRPr="009A504D">
              <w:rPr>
                <w:rFonts w:cs="Arial"/>
                <w:color w:val="auto"/>
              </w:rPr>
              <w:t>A set of basic personal details that allow partner organisations to identify a data subject.</w:t>
            </w:r>
          </w:p>
        </w:tc>
      </w:tr>
      <w:tr w:rsidR="00670217" w:rsidRPr="00DD786E" w14:paraId="79B6449E" w14:textId="77777777" w:rsidTr="007327FE">
        <w:trPr>
          <w:trHeight w:val="1675"/>
        </w:trPr>
        <w:tc>
          <w:tcPr>
            <w:tcW w:w="1897" w:type="dxa"/>
          </w:tcPr>
          <w:p w14:paraId="225D1417" w14:textId="77777777" w:rsidR="00670217" w:rsidRPr="009A504D" w:rsidRDefault="00670217" w:rsidP="00670217">
            <w:pPr>
              <w:pStyle w:val="Default"/>
              <w:spacing w:before="60" w:after="60"/>
              <w:rPr>
                <w:rFonts w:cs="Arial"/>
                <w:b/>
                <w:color w:val="221E1F"/>
              </w:rPr>
            </w:pPr>
            <w:r w:rsidRPr="009A504D">
              <w:rPr>
                <w:rFonts w:cs="Arial"/>
                <w:b/>
                <w:color w:val="221E1F"/>
              </w:rPr>
              <w:t>Personal information</w:t>
            </w:r>
          </w:p>
        </w:tc>
        <w:tc>
          <w:tcPr>
            <w:tcW w:w="8134" w:type="dxa"/>
          </w:tcPr>
          <w:p w14:paraId="67D88D6C" w14:textId="77777777" w:rsidR="00670217" w:rsidRPr="009A504D" w:rsidRDefault="00670217" w:rsidP="00670217">
            <w:pPr>
              <w:pStyle w:val="Default"/>
              <w:spacing w:before="60" w:after="60"/>
              <w:rPr>
                <w:rFonts w:cs="Arial"/>
                <w:color w:val="221E1F"/>
              </w:rPr>
            </w:pPr>
            <w:r w:rsidRPr="009A504D">
              <w:rPr>
                <w:rFonts w:cs="Arial"/>
                <w:color w:val="221E1F"/>
              </w:rPr>
              <w:t>Includes information falling within the definition of ‘personal data’ and information about deceased individuals. Data protection legislation does not apply to information about deceased individuals but such information needs to be treated confidentially</w:t>
            </w:r>
            <w:r w:rsidR="00F25171" w:rsidRPr="009A504D">
              <w:rPr>
                <w:rFonts w:cs="Arial"/>
                <w:color w:val="221E1F"/>
              </w:rPr>
              <w:t xml:space="preserve"> and WASPI should be applied to this information.</w:t>
            </w:r>
            <w:r w:rsidRPr="009A504D">
              <w:rPr>
                <w:rFonts w:cs="Arial"/>
                <w:color w:val="221E1F"/>
              </w:rPr>
              <w:t xml:space="preserve"> </w:t>
            </w:r>
          </w:p>
        </w:tc>
      </w:tr>
      <w:tr w:rsidR="00670217" w:rsidRPr="00DD786E" w14:paraId="47F27FC1" w14:textId="77777777" w:rsidTr="00316B16">
        <w:trPr>
          <w:trHeight w:val="375"/>
        </w:trPr>
        <w:tc>
          <w:tcPr>
            <w:tcW w:w="1897" w:type="dxa"/>
          </w:tcPr>
          <w:p w14:paraId="6073602D" w14:textId="77777777" w:rsidR="00670217" w:rsidRPr="007E3BD9" w:rsidRDefault="00670217" w:rsidP="00670217">
            <w:pPr>
              <w:pStyle w:val="Default"/>
              <w:spacing w:before="60" w:after="60"/>
              <w:rPr>
                <w:rFonts w:cs="Arial"/>
                <w:b/>
                <w:color w:val="221E1F"/>
              </w:rPr>
            </w:pPr>
            <w:r>
              <w:rPr>
                <w:rFonts w:cs="Arial"/>
                <w:b/>
                <w:color w:val="auto"/>
              </w:rPr>
              <w:t>Practitioner</w:t>
            </w:r>
          </w:p>
        </w:tc>
        <w:tc>
          <w:tcPr>
            <w:tcW w:w="8134" w:type="dxa"/>
          </w:tcPr>
          <w:p w14:paraId="453D8513" w14:textId="77777777" w:rsidR="00670217" w:rsidRDefault="00670217" w:rsidP="00670217">
            <w:pPr>
              <w:pStyle w:val="Default"/>
              <w:spacing w:before="60" w:after="60"/>
              <w:rPr>
                <w:rFonts w:cs="Arial"/>
                <w:color w:val="auto"/>
              </w:rPr>
            </w:pPr>
            <w:r>
              <w:rPr>
                <w:rFonts w:cs="Arial"/>
                <w:color w:val="auto"/>
              </w:rPr>
              <w:t xml:space="preserve">An inclusive term that refers to those involved in the care, education, welfare of data subjects; </w:t>
            </w:r>
            <w:proofErr w:type="spellStart"/>
            <w:r>
              <w:rPr>
                <w:rFonts w:cs="Arial"/>
                <w:color w:val="auto"/>
              </w:rPr>
              <w:t>ie</w:t>
            </w:r>
            <w:proofErr w:type="spellEnd"/>
            <w:r>
              <w:rPr>
                <w:rFonts w:cs="Arial"/>
                <w:color w:val="auto"/>
              </w:rPr>
              <w:t xml:space="preserve"> those who provide a public service.</w:t>
            </w:r>
          </w:p>
          <w:p w14:paraId="642704DD" w14:textId="77777777" w:rsidR="00670217" w:rsidRPr="006B5D93" w:rsidRDefault="00670217" w:rsidP="00670217">
            <w:pPr>
              <w:pStyle w:val="Default"/>
              <w:spacing w:before="60" w:after="60"/>
              <w:rPr>
                <w:rFonts w:cs="Arial"/>
                <w:color w:val="221E1F"/>
              </w:rPr>
            </w:pPr>
          </w:p>
        </w:tc>
      </w:tr>
      <w:tr w:rsidR="00670217" w:rsidRPr="00DD786E" w14:paraId="20DC6D5A" w14:textId="77777777" w:rsidTr="0029068B">
        <w:trPr>
          <w:trHeight w:val="2051"/>
        </w:trPr>
        <w:tc>
          <w:tcPr>
            <w:tcW w:w="1897" w:type="dxa"/>
          </w:tcPr>
          <w:p w14:paraId="3D1BF76A" w14:textId="77777777" w:rsidR="00670217" w:rsidRPr="009A504D" w:rsidRDefault="00816A15" w:rsidP="00670217">
            <w:pPr>
              <w:pStyle w:val="Default"/>
              <w:spacing w:before="60" w:after="60"/>
              <w:rPr>
                <w:rFonts w:cs="Arial"/>
                <w:b/>
                <w:color w:val="221E1F"/>
              </w:rPr>
            </w:pPr>
            <w:r w:rsidRPr="009A504D">
              <w:rPr>
                <w:rFonts w:cs="Arial"/>
                <w:b/>
                <w:color w:val="221E1F"/>
              </w:rPr>
              <w:t>Processing personal data</w:t>
            </w:r>
          </w:p>
        </w:tc>
        <w:tc>
          <w:tcPr>
            <w:tcW w:w="8134" w:type="dxa"/>
          </w:tcPr>
          <w:p w14:paraId="74EF715A" w14:textId="77777777" w:rsidR="00670217" w:rsidRPr="009A504D" w:rsidRDefault="00816A15" w:rsidP="00816A15">
            <w:pPr>
              <w:pStyle w:val="Default"/>
              <w:spacing w:before="60" w:after="60"/>
              <w:rPr>
                <w:rFonts w:cs="Arial"/>
                <w:lang w:bidi="en-GB"/>
              </w:rPr>
            </w:pPr>
            <w:r w:rsidRPr="009A504D">
              <w:rPr>
                <w:rFonts w:cs="Arial"/>
                <w:color w:val="auto"/>
              </w:rPr>
              <w:t xml:space="preserve">‘processing’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(GDPR Art 4(2)) </w:t>
            </w:r>
          </w:p>
        </w:tc>
      </w:tr>
      <w:tr w:rsidR="00670217" w:rsidRPr="00DD786E" w14:paraId="60CFEAAB" w14:textId="77777777" w:rsidTr="0029068B">
        <w:trPr>
          <w:trHeight w:val="2972"/>
        </w:trPr>
        <w:tc>
          <w:tcPr>
            <w:tcW w:w="1897" w:type="dxa"/>
          </w:tcPr>
          <w:p w14:paraId="435BDFA6" w14:textId="6904FD60" w:rsidR="00670217" w:rsidRDefault="00670217" w:rsidP="00670217">
            <w:pPr>
              <w:pStyle w:val="Default"/>
              <w:spacing w:before="60" w:after="60"/>
              <w:rPr>
                <w:rFonts w:cs="Arial"/>
                <w:b/>
                <w:color w:val="221E1F"/>
              </w:rPr>
            </w:pPr>
            <w:r>
              <w:rPr>
                <w:rFonts w:cs="Arial"/>
                <w:b/>
                <w:color w:val="221E1F"/>
              </w:rPr>
              <w:t xml:space="preserve">Special categories of data / sensitive </w:t>
            </w:r>
            <w:r w:rsidR="001E6355">
              <w:rPr>
                <w:rFonts w:cs="Arial"/>
                <w:b/>
                <w:color w:val="221E1F"/>
              </w:rPr>
              <w:t>processing</w:t>
            </w:r>
          </w:p>
          <w:p w14:paraId="369FC7DC" w14:textId="77777777" w:rsidR="00670217" w:rsidRDefault="00670217" w:rsidP="00670217">
            <w:pPr>
              <w:pStyle w:val="Default"/>
              <w:spacing w:before="60" w:after="60"/>
              <w:rPr>
                <w:rFonts w:cs="Arial"/>
                <w:b/>
                <w:color w:val="auto"/>
              </w:rPr>
            </w:pPr>
          </w:p>
        </w:tc>
        <w:tc>
          <w:tcPr>
            <w:tcW w:w="8134" w:type="dxa"/>
          </w:tcPr>
          <w:p w14:paraId="2AC3139F" w14:textId="77777777" w:rsidR="008500A3" w:rsidRPr="008500A3" w:rsidRDefault="008500A3" w:rsidP="00670217">
            <w:pPr>
              <w:pStyle w:val="Default"/>
              <w:spacing w:before="60" w:after="60"/>
              <w:rPr>
                <w:rFonts w:cs="Arial"/>
                <w:color w:val="auto"/>
              </w:rPr>
            </w:pPr>
            <w:r w:rsidRPr="008500A3">
              <w:rPr>
                <w:color w:val="auto"/>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Pr>
                <w:color w:val="auto"/>
                <w:lang w:val="en"/>
              </w:rPr>
              <w:t>. (GDPR Art 9(1))</w:t>
            </w:r>
          </w:p>
          <w:p w14:paraId="18D4864B" w14:textId="77777777" w:rsidR="00816A15" w:rsidRDefault="00816A15" w:rsidP="00670217">
            <w:pPr>
              <w:pStyle w:val="Default"/>
              <w:spacing w:before="60" w:after="60"/>
              <w:rPr>
                <w:rFonts w:cs="Arial"/>
                <w:color w:val="221E1F"/>
              </w:rPr>
            </w:pPr>
          </w:p>
          <w:p w14:paraId="2C30A252" w14:textId="20E2BB38" w:rsidR="00670217" w:rsidRPr="00F25BE7" w:rsidRDefault="00670217" w:rsidP="00670217">
            <w:pPr>
              <w:pStyle w:val="Default"/>
              <w:spacing w:before="60" w:after="60"/>
              <w:rPr>
                <w:rFonts w:cs="Arial"/>
                <w:color w:val="auto"/>
              </w:rPr>
            </w:pPr>
          </w:p>
        </w:tc>
      </w:tr>
      <w:tr w:rsidR="00787A2D" w:rsidRPr="00DD786E" w14:paraId="4F39A19B" w14:textId="77777777" w:rsidTr="00316B16">
        <w:trPr>
          <w:trHeight w:val="485"/>
        </w:trPr>
        <w:tc>
          <w:tcPr>
            <w:tcW w:w="1897" w:type="dxa"/>
          </w:tcPr>
          <w:p w14:paraId="1CB591A5" w14:textId="5DC3BA9E" w:rsidR="00787A2D" w:rsidRDefault="00787A2D" w:rsidP="00670217">
            <w:pPr>
              <w:pStyle w:val="Default"/>
              <w:spacing w:before="60" w:after="60"/>
              <w:rPr>
                <w:rFonts w:cs="Arial"/>
                <w:b/>
                <w:color w:val="221E1F"/>
              </w:rPr>
            </w:pPr>
            <w:r>
              <w:rPr>
                <w:rFonts w:cs="Arial"/>
                <w:b/>
                <w:color w:val="221E1F"/>
              </w:rPr>
              <w:t>IDP</w:t>
            </w:r>
          </w:p>
        </w:tc>
        <w:tc>
          <w:tcPr>
            <w:tcW w:w="8134" w:type="dxa"/>
          </w:tcPr>
          <w:p w14:paraId="7CA1334A" w14:textId="5D17583F" w:rsidR="00787A2D" w:rsidRDefault="00787A2D" w:rsidP="00670217">
            <w:pPr>
              <w:pStyle w:val="Default"/>
              <w:spacing w:before="60" w:after="60"/>
              <w:rPr>
                <w:rFonts w:cs="Arial"/>
                <w:color w:val="auto"/>
              </w:rPr>
            </w:pPr>
            <w:r>
              <w:rPr>
                <w:rFonts w:cs="Arial"/>
                <w:color w:val="auto"/>
              </w:rPr>
              <w:t>Individual Development Plan</w:t>
            </w:r>
          </w:p>
        </w:tc>
      </w:tr>
      <w:tr w:rsidR="00670217" w:rsidRPr="00DD786E" w14:paraId="0DAAB473" w14:textId="77777777" w:rsidTr="00316B16">
        <w:trPr>
          <w:trHeight w:val="485"/>
        </w:trPr>
        <w:tc>
          <w:tcPr>
            <w:tcW w:w="1897" w:type="dxa"/>
          </w:tcPr>
          <w:p w14:paraId="236A9BE2" w14:textId="5734BB39" w:rsidR="00670217" w:rsidRPr="007E3BD9" w:rsidRDefault="00787A2D" w:rsidP="00670217">
            <w:pPr>
              <w:pStyle w:val="Default"/>
              <w:spacing w:before="60" w:after="60"/>
              <w:rPr>
                <w:rFonts w:cs="Arial"/>
                <w:b/>
                <w:color w:val="221E1F"/>
              </w:rPr>
            </w:pPr>
            <w:r>
              <w:rPr>
                <w:rFonts w:cs="Arial"/>
                <w:b/>
                <w:color w:val="221E1F"/>
              </w:rPr>
              <w:t>ALN</w:t>
            </w:r>
          </w:p>
        </w:tc>
        <w:tc>
          <w:tcPr>
            <w:tcW w:w="8134" w:type="dxa"/>
          </w:tcPr>
          <w:p w14:paraId="4BEAE6F2" w14:textId="436A8876" w:rsidR="00670217" w:rsidRPr="00396EFA" w:rsidRDefault="00787A2D" w:rsidP="00670217">
            <w:pPr>
              <w:pStyle w:val="Default"/>
              <w:spacing w:before="60" w:after="60"/>
              <w:rPr>
                <w:rFonts w:cs="Arial"/>
                <w:color w:val="auto"/>
              </w:rPr>
            </w:pPr>
            <w:r>
              <w:rPr>
                <w:rFonts w:cs="Arial"/>
                <w:color w:val="auto"/>
              </w:rPr>
              <w:t>Additional Learning Need</w:t>
            </w:r>
          </w:p>
        </w:tc>
      </w:tr>
    </w:tbl>
    <w:p w14:paraId="68D94DC8" w14:textId="45851B5C" w:rsidR="00B312A3" w:rsidRDefault="00B312A3" w:rsidP="008D3154">
      <w:pPr>
        <w:pStyle w:val="Header"/>
        <w:numPr>
          <w:ilvl w:val="0"/>
          <w:numId w:val="0"/>
        </w:numPr>
        <w:ind w:left="180"/>
        <w:rPr>
          <w:b/>
          <w:sz w:val="28"/>
          <w:szCs w:val="28"/>
        </w:rPr>
      </w:pPr>
    </w:p>
    <w:p w14:paraId="1E777EED" w14:textId="77777777" w:rsidR="00B312A3" w:rsidRDefault="00B312A3">
      <w:pPr>
        <w:numPr>
          <w:ilvl w:val="0"/>
          <w:numId w:val="0"/>
        </w:numPr>
        <w:spacing w:after="0"/>
        <w:rPr>
          <w:b/>
          <w:sz w:val="28"/>
          <w:szCs w:val="28"/>
        </w:rPr>
      </w:pPr>
      <w:r>
        <w:rPr>
          <w:b/>
          <w:sz w:val="28"/>
          <w:szCs w:val="28"/>
        </w:rPr>
        <w:br w:type="page"/>
      </w:r>
    </w:p>
    <w:p w14:paraId="053C7284" w14:textId="77777777" w:rsidR="001A3EF8" w:rsidRDefault="001A3EF8" w:rsidP="00C75A2F">
      <w:pPr>
        <w:numPr>
          <w:ilvl w:val="0"/>
          <w:numId w:val="0"/>
        </w:numPr>
        <w:tabs>
          <w:tab w:val="left" w:pos="14175"/>
        </w:tabs>
        <w:rPr>
          <w:b/>
        </w:rPr>
        <w:sectPr w:rsidR="001A3EF8" w:rsidSect="00664C3D">
          <w:headerReference w:type="even" r:id="rId29"/>
          <w:headerReference w:type="default" r:id="rId30"/>
          <w:footerReference w:type="default" r:id="rId31"/>
          <w:headerReference w:type="first" r:id="rId32"/>
          <w:pgSz w:w="11907" w:h="16840" w:code="9"/>
          <w:pgMar w:top="851" w:right="567" w:bottom="1304" w:left="1134" w:header="709" w:footer="709" w:gutter="0"/>
          <w:cols w:space="708"/>
          <w:docGrid w:linePitch="360"/>
        </w:sectPr>
      </w:pPr>
    </w:p>
    <w:p w14:paraId="199CC4AC" w14:textId="782A2E3B" w:rsidR="00C75A2F" w:rsidRDefault="00C75A2F" w:rsidP="00C75A2F">
      <w:pPr>
        <w:numPr>
          <w:ilvl w:val="0"/>
          <w:numId w:val="0"/>
        </w:numPr>
        <w:tabs>
          <w:tab w:val="left" w:pos="14175"/>
        </w:tabs>
        <w:rPr>
          <w:b/>
        </w:rPr>
      </w:pPr>
      <w:r w:rsidRPr="00C75A2F">
        <w:rPr>
          <w:noProof/>
        </w:rPr>
        <w:lastRenderedPageBreak/>
        <w:drawing>
          <wp:inline distT="0" distB="0" distL="0" distR="0" wp14:anchorId="51E01838" wp14:editId="3F899A43">
            <wp:extent cx="8333105" cy="675068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333105" cy="6750685"/>
                    </a:xfrm>
                    <a:prstGeom prst="rect">
                      <a:avLst/>
                    </a:prstGeom>
                    <a:noFill/>
                    <a:ln>
                      <a:noFill/>
                    </a:ln>
                  </pic:spPr>
                </pic:pic>
              </a:graphicData>
            </a:graphic>
          </wp:inline>
        </w:drawing>
      </w:r>
    </w:p>
    <w:p w14:paraId="3C98C068" w14:textId="26BCCFB6" w:rsidR="0027683F" w:rsidRDefault="0027683F" w:rsidP="0027683F">
      <w:pPr>
        <w:numPr>
          <w:ilvl w:val="0"/>
          <w:numId w:val="0"/>
        </w:numPr>
        <w:ind w:left="624"/>
      </w:pPr>
    </w:p>
    <w:p w14:paraId="045BE6EB" w14:textId="1803F175" w:rsidR="000F7878" w:rsidRDefault="0027683F" w:rsidP="00F30E28">
      <w:pPr>
        <w:pStyle w:val="Default"/>
      </w:pPr>
      <w:r>
        <w:br w:type="page"/>
      </w:r>
      <w:bookmarkStart w:id="16" w:name="_Toc20831430"/>
      <w:r w:rsidR="000F7878" w:rsidRPr="000C259B">
        <w:lastRenderedPageBreak/>
        <w:t>Appendix</w:t>
      </w:r>
      <w:r w:rsidR="000F7878">
        <w:t xml:space="preserve"> C – Partner Organisations Signatures</w:t>
      </w:r>
      <w:bookmarkEnd w:id="16"/>
    </w:p>
    <w:p w14:paraId="54B66EE1" w14:textId="77777777" w:rsidR="00172BED" w:rsidRDefault="000F7878" w:rsidP="000F7878">
      <w:pPr>
        <w:numPr>
          <w:ilvl w:val="0"/>
          <w:numId w:val="0"/>
        </w:numPr>
        <w:spacing w:after="0"/>
        <w:rPr>
          <w:b/>
        </w:rPr>
      </w:pPr>
      <w:r>
        <w:rPr>
          <w:b/>
        </w:rPr>
        <w:t xml:space="preserve">This section should only be completed once the ISP has been assured by a Quality Assurance group. </w:t>
      </w:r>
      <w:r w:rsidR="00C36B17">
        <w:rPr>
          <w:b/>
        </w:rPr>
        <w:t>Further i</w:t>
      </w:r>
      <w:r w:rsidR="00215318">
        <w:rPr>
          <w:b/>
        </w:rPr>
        <w:t>nformation on the ISP devel</w:t>
      </w:r>
      <w:r w:rsidR="00C66248">
        <w:rPr>
          <w:b/>
        </w:rPr>
        <w:t>opment process can be found on the WASPI Website</w:t>
      </w:r>
      <w:r w:rsidR="00215318">
        <w:rPr>
          <w:b/>
        </w:rPr>
        <w:t xml:space="preserve">. </w:t>
      </w:r>
    </w:p>
    <w:p w14:paraId="75C89FB4" w14:textId="77777777" w:rsidR="00172BED" w:rsidRDefault="00172BED" w:rsidP="000F7878">
      <w:pPr>
        <w:numPr>
          <w:ilvl w:val="0"/>
          <w:numId w:val="0"/>
        </w:numPr>
        <w:spacing w:after="0"/>
        <w:rPr>
          <w:b/>
        </w:rPr>
      </w:pPr>
    </w:p>
    <w:p w14:paraId="2CA3A0CC" w14:textId="77777777" w:rsidR="00215318" w:rsidRPr="009A504D" w:rsidRDefault="00D934EE" w:rsidP="000F7878">
      <w:pPr>
        <w:numPr>
          <w:ilvl w:val="0"/>
          <w:numId w:val="0"/>
        </w:numPr>
        <w:spacing w:after="0"/>
        <w:rPr>
          <w:b/>
        </w:rPr>
      </w:pPr>
      <w:r w:rsidRPr="009A504D">
        <w:rPr>
          <w:b/>
        </w:rPr>
        <w:t xml:space="preserve">By signing below, partner organisations are confirming they agree with the content of the ISP. In the context of sharing personal information, signing the ISP is one way to demonstrate accountability with the principles set out in Article 5 of GDPR. </w:t>
      </w:r>
    </w:p>
    <w:p w14:paraId="1C5C74DF" w14:textId="77777777" w:rsidR="00215318" w:rsidRPr="009A504D" w:rsidRDefault="00215318" w:rsidP="000F7878">
      <w:pPr>
        <w:numPr>
          <w:ilvl w:val="0"/>
          <w:numId w:val="0"/>
        </w:numPr>
        <w:spacing w:after="0"/>
        <w:rPr>
          <w:b/>
        </w:rPr>
      </w:pPr>
    </w:p>
    <w:p w14:paraId="21FC62C9" w14:textId="77777777" w:rsidR="000F7878" w:rsidRPr="009A504D" w:rsidRDefault="00215318" w:rsidP="000F7878">
      <w:pPr>
        <w:numPr>
          <w:ilvl w:val="0"/>
          <w:numId w:val="0"/>
        </w:numPr>
        <w:spacing w:after="0"/>
        <w:rPr>
          <w:b/>
        </w:rPr>
      </w:pPr>
      <w:r w:rsidRPr="009A504D">
        <w:rPr>
          <w:b/>
        </w:rPr>
        <w:t>The signatory will be an</w:t>
      </w:r>
      <w:r w:rsidRPr="009A504D">
        <w:rPr>
          <w:b/>
          <w:lang w:bidi="en-GB"/>
        </w:rPr>
        <w:t xml:space="preserve"> appropriate person </w:t>
      </w:r>
      <w:r w:rsidR="00D934EE" w:rsidRPr="009A504D">
        <w:rPr>
          <w:b/>
          <w:lang w:bidi="en-GB"/>
        </w:rPr>
        <w:t>with authority to sign the ISP</w:t>
      </w:r>
      <w:r w:rsidRPr="009A504D">
        <w:rPr>
          <w:b/>
          <w:lang w:bidi="en-GB"/>
        </w:rPr>
        <w:t xml:space="preserve"> on behalf of the organisation.</w:t>
      </w:r>
      <w:r w:rsidR="00D934EE" w:rsidRPr="009A504D">
        <w:rPr>
          <w:b/>
          <w:lang w:bidi="en-GB"/>
        </w:rPr>
        <w:t xml:space="preserve"> The ISP lead has responsibility for obtaining signatures to the ISP. </w:t>
      </w:r>
    </w:p>
    <w:p w14:paraId="6A666F57" w14:textId="77777777" w:rsidR="00EC60A7" w:rsidRPr="009A504D" w:rsidRDefault="00EC60A7" w:rsidP="000F7878">
      <w:pPr>
        <w:numPr>
          <w:ilvl w:val="0"/>
          <w:numId w:val="0"/>
        </w:numPr>
        <w:spacing w:after="0"/>
        <w:rPr>
          <w:b/>
        </w:rPr>
      </w:pPr>
    </w:p>
    <w:tbl>
      <w:tblPr>
        <w:tblW w:w="0" w:type="auto"/>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496"/>
        <w:gridCol w:w="4677"/>
        <w:gridCol w:w="2608"/>
        <w:gridCol w:w="4678"/>
      </w:tblGrid>
      <w:tr w:rsidR="005D079B" w:rsidRPr="009A504D" w14:paraId="4CF179DC" w14:textId="0C248DB7" w:rsidTr="005D079B">
        <w:tc>
          <w:tcPr>
            <w:tcW w:w="2496" w:type="dxa"/>
            <w:tcBorders>
              <w:top w:val="single" w:sz="4" w:space="0" w:color="auto"/>
            </w:tcBorders>
          </w:tcPr>
          <w:p w14:paraId="76CA50E4" w14:textId="77777777" w:rsidR="005D079B" w:rsidRPr="009A504D" w:rsidRDefault="005D079B" w:rsidP="00EC60A7">
            <w:pPr>
              <w:numPr>
                <w:ilvl w:val="0"/>
                <w:numId w:val="0"/>
              </w:numPr>
              <w:tabs>
                <w:tab w:val="left" w:pos="567"/>
              </w:tabs>
              <w:rPr>
                <w:rFonts w:cs="Arial"/>
                <w:b/>
              </w:rPr>
            </w:pPr>
            <w:r w:rsidRPr="009A504D">
              <w:rPr>
                <w:rFonts w:cs="Arial"/>
                <w:b/>
              </w:rPr>
              <w:t>Partner Organisation</w:t>
            </w:r>
            <w:r w:rsidRPr="009A504D">
              <w:rPr>
                <w:rFonts w:cs="Arial"/>
                <w:b/>
              </w:rPr>
              <w:tab/>
            </w:r>
          </w:p>
        </w:tc>
        <w:tc>
          <w:tcPr>
            <w:tcW w:w="4677" w:type="dxa"/>
            <w:tcBorders>
              <w:top w:val="single" w:sz="4" w:space="0" w:color="auto"/>
            </w:tcBorders>
          </w:tcPr>
          <w:p w14:paraId="4A8E376F" w14:textId="13023D15" w:rsidR="005D079B" w:rsidRPr="009A504D" w:rsidRDefault="00373EA3" w:rsidP="00EC60A7">
            <w:pPr>
              <w:numPr>
                <w:ilvl w:val="0"/>
                <w:numId w:val="0"/>
              </w:numPr>
              <w:tabs>
                <w:tab w:val="left" w:pos="567"/>
              </w:tabs>
              <w:rPr>
                <w:rFonts w:cs="Arial"/>
              </w:rPr>
            </w:pPr>
            <w:r>
              <w:rPr>
                <w:rFonts w:cs="Arial"/>
              </w:rPr>
              <w:t>Henllys Church in Wales School</w:t>
            </w:r>
          </w:p>
        </w:tc>
        <w:tc>
          <w:tcPr>
            <w:tcW w:w="2608" w:type="dxa"/>
            <w:tcBorders>
              <w:top w:val="single" w:sz="4" w:space="0" w:color="auto"/>
            </w:tcBorders>
          </w:tcPr>
          <w:p w14:paraId="0F484B60" w14:textId="478DA11F" w:rsidR="005D079B" w:rsidRPr="009A504D" w:rsidRDefault="005D079B" w:rsidP="00EC60A7">
            <w:pPr>
              <w:numPr>
                <w:ilvl w:val="0"/>
                <w:numId w:val="0"/>
              </w:numPr>
              <w:tabs>
                <w:tab w:val="left" w:pos="567"/>
              </w:tabs>
              <w:rPr>
                <w:rFonts w:cs="Arial"/>
              </w:rPr>
            </w:pPr>
            <w:r w:rsidRPr="009A504D">
              <w:rPr>
                <w:rFonts w:cs="Arial"/>
                <w:b/>
              </w:rPr>
              <w:t>Partner Organisation</w:t>
            </w:r>
          </w:p>
        </w:tc>
        <w:tc>
          <w:tcPr>
            <w:tcW w:w="4678" w:type="dxa"/>
            <w:tcBorders>
              <w:top w:val="single" w:sz="4" w:space="0" w:color="auto"/>
            </w:tcBorders>
          </w:tcPr>
          <w:p w14:paraId="715D64CB" w14:textId="77777777" w:rsidR="005D079B" w:rsidRPr="009A504D" w:rsidRDefault="005D079B" w:rsidP="00EC60A7">
            <w:pPr>
              <w:numPr>
                <w:ilvl w:val="0"/>
                <w:numId w:val="0"/>
              </w:numPr>
              <w:tabs>
                <w:tab w:val="left" w:pos="567"/>
              </w:tabs>
              <w:rPr>
                <w:rFonts w:cs="Arial"/>
                <w:b/>
              </w:rPr>
            </w:pPr>
          </w:p>
        </w:tc>
      </w:tr>
      <w:tr w:rsidR="005D079B" w:rsidRPr="009A504D" w14:paraId="2256A6B9" w14:textId="26F0AC3E" w:rsidTr="005D079B">
        <w:tc>
          <w:tcPr>
            <w:tcW w:w="2496" w:type="dxa"/>
          </w:tcPr>
          <w:p w14:paraId="66DCD346" w14:textId="77777777" w:rsidR="005D079B" w:rsidRPr="009A504D" w:rsidRDefault="005D079B" w:rsidP="00EC60A7">
            <w:pPr>
              <w:numPr>
                <w:ilvl w:val="0"/>
                <w:numId w:val="0"/>
              </w:numPr>
              <w:autoSpaceDE w:val="0"/>
              <w:autoSpaceDN w:val="0"/>
              <w:rPr>
                <w:rFonts w:cs="Arial"/>
                <w:b/>
              </w:rPr>
            </w:pPr>
            <w:r w:rsidRPr="009A504D">
              <w:rPr>
                <w:rFonts w:cs="Arial"/>
                <w:b/>
              </w:rPr>
              <w:t>Name</w:t>
            </w:r>
          </w:p>
        </w:tc>
        <w:tc>
          <w:tcPr>
            <w:tcW w:w="4677" w:type="dxa"/>
          </w:tcPr>
          <w:p w14:paraId="40A202EA" w14:textId="3E7B98E2" w:rsidR="005D079B" w:rsidRPr="009A504D" w:rsidRDefault="00373EA3" w:rsidP="00EC60A7">
            <w:pPr>
              <w:numPr>
                <w:ilvl w:val="0"/>
                <w:numId w:val="0"/>
              </w:numPr>
              <w:autoSpaceDE w:val="0"/>
              <w:autoSpaceDN w:val="0"/>
              <w:rPr>
                <w:rFonts w:cs="Arial"/>
              </w:rPr>
            </w:pPr>
            <w:r>
              <w:rPr>
                <w:rFonts w:cs="Arial"/>
              </w:rPr>
              <w:t>Philippa Minto</w:t>
            </w:r>
          </w:p>
        </w:tc>
        <w:tc>
          <w:tcPr>
            <w:tcW w:w="2608" w:type="dxa"/>
          </w:tcPr>
          <w:p w14:paraId="4D48D003" w14:textId="11A39AF3" w:rsidR="005D079B" w:rsidRPr="009A504D" w:rsidRDefault="005D079B" w:rsidP="00EC60A7">
            <w:pPr>
              <w:numPr>
                <w:ilvl w:val="0"/>
                <w:numId w:val="0"/>
              </w:numPr>
              <w:autoSpaceDE w:val="0"/>
              <w:autoSpaceDN w:val="0"/>
              <w:rPr>
                <w:rFonts w:cs="Arial"/>
              </w:rPr>
            </w:pPr>
            <w:r w:rsidRPr="009A504D">
              <w:rPr>
                <w:rFonts w:cs="Arial"/>
                <w:b/>
              </w:rPr>
              <w:t>Name</w:t>
            </w:r>
          </w:p>
        </w:tc>
        <w:tc>
          <w:tcPr>
            <w:tcW w:w="4678" w:type="dxa"/>
          </w:tcPr>
          <w:p w14:paraId="7A0CA0F5" w14:textId="77777777" w:rsidR="005D079B" w:rsidRPr="009A504D" w:rsidRDefault="005D079B" w:rsidP="00EC60A7">
            <w:pPr>
              <w:numPr>
                <w:ilvl w:val="0"/>
                <w:numId w:val="0"/>
              </w:numPr>
              <w:autoSpaceDE w:val="0"/>
              <w:autoSpaceDN w:val="0"/>
              <w:rPr>
                <w:rFonts w:cs="Arial"/>
              </w:rPr>
            </w:pPr>
          </w:p>
        </w:tc>
      </w:tr>
      <w:tr w:rsidR="005D079B" w:rsidRPr="009A504D" w14:paraId="0FF6D110" w14:textId="5187E06C" w:rsidTr="005D079B">
        <w:tc>
          <w:tcPr>
            <w:tcW w:w="2496" w:type="dxa"/>
          </w:tcPr>
          <w:p w14:paraId="7146C745" w14:textId="77777777" w:rsidR="005D079B" w:rsidRPr="009A504D" w:rsidRDefault="005D079B" w:rsidP="00EC60A7">
            <w:pPr>
              <w:numPr>
                <w:ilvl w:val="0"/>
                <w:numId w:val="0"/>
              </w:numPr>
              <w:autoSpaceDE w:val="0"/>
              <w:autoSpaceDN w:val="0"/>
              <w:rPr>
                <w:rFonts w:cs="Arial"/>
                <w:b/>
              </w:rPr>
            </w:pPr>
            <w:r w:rsidRPr="009A504D">
              <w:rPr>
                <w:rFonts w:cs="Arial"/>
                <w:b/>
              </w:rPr>
              <w:t>Position</w:t>
            </w:r>
          </w:p>
        </w:tc>
        <w:tc>
          <w:tcPr>
            <w:tcW w:w="4677" w:type="dxa"/>
          </w:tcPr>
          <w:p w14:paraId="43578785" w14:textId="6A5F55EA" w:rsidR="005D079B" w:rsidRPr="009A504D" w:rsidRDefault="00373EA3" w:rsidP="00EC60A7">
            <w:pPr>
              <w:numPr>
                <w:ilvl w:val="0"/>
                <w:numId w:val="0"/>
              </w:numPr>
              <w:autoSpaceDE w:val="0"/>
              <w:autoSpaceDN w:val="0"/>
              <w:rPr>
                <w:rFonts w:cs="Arial"/>
              </w:rPr>
            </w:pPr>
            <w:r>
              <w:rPr>
                <w:rFonts w:cs="Arial"/>
              </w:rPr>
              <w:t>Headteacher</w:t>
            </w:r>
          </w:p>
        </w:tc>
        <w:tc>
          <w:tcPr>
            <w:tcW w:w="2608" w:type="dxa"/>
          </w:tcPr>
          <w:p w14:paraId="0B0DA559" w14:textId="5372D35A" w:rsidR="005D079B" w:rsidRPr="009A504D" w:rsidRDefault="005D079B" w:rsidP="00EC60A7">
            <w:pPr>
              <w:numPr>
                <w:ilvl w:val="0"/>
                <w:numId w:val="0"/>
              </w:numPr>
              <w:autoSpaceDE w:val="0"/>
              <w:autoSpaceDN w:val="0"/>
              <w:rPr>
                <w:rFonts w:cs="Arial"/>
              </w:rPr>
            </w:pPr>
            <w:r w:rsidRPr="009A504D">
              <w:rPr>
                <w:rFonts w:cs="Arial"/>
                <w:b/>
              </w:rPr>
              <w:t>Position</w:t>
            </w:r>
          </w:p>
        </w:tc>
        <w:tc>
          <w:tcPr>
            <w:tcW w:w="4678" w:type="dxa"/>
          </w:tcPr>
          <w:p w14:paraId="64B96E2B" w14:textId="77777777" w:rsidR="005D079B" w:rsidRPr="009A504D" w:rsidRDefault="005D079B" w:rsidP="00EC60A7">
            <w:pPr>
              <w:numPr>
                <w:ilvl w:val="0"/>
                <w:numId w:val="0"/>
              </w:numPr>
              <w:autoSpaceDE w:val="0"/>
              <w:autoSpaceDN w:val="0"/>
              <w:rPr>
                <w:rFonts w:cs="Arial"/>
              </w:rPr>
            </w:pPr>
          </w:p>
        </w:tc>
      </w:tr>
      <w:tr w:rsidR="005D079B" w:rsidRPr="009A504D" w14:paraId="0895D5B5" w14:textId="38C446C8" w:rsidTr="005D079B">
        <w:tc>
          <w:tcPr>
            <w:tcW w:w="2496" w:type="dxa"/>
          </w:tcPr>
          <w:p w14:paraId="0ABEFAD4" w14:textId="77777777" w:rsidR="005D079B" w:rsidRPr="009A504D" w:rsidRDefault="005D079B" w:rsidP="00EC60A7">
            <w:pPr>
              <w:numPr>
                <w:ilvl w:val="0"/>
                <w:numId w:val="0"/>
              </w:numPr>
              <w:rPr>
                <w:rFonts w:cs="Arial"/>
                <w:b/>
                <w:color w:val="1F497D"/>
              </w:rPr>
            </w:pPr>
            <w:r w:rsidRPr="009A504D">
              <w:rPr>
                <w:rFonts w:cs="Arial"/>
                <w:b/>
              </w:rPr>
              <w:t>Date</w:t>
            </w:r>
          </w:p>
        </w:tc>
        <w:tc>
          <w:tcPr>
            <w:tcW w:w="4677" w:type="dxa"/>
          </w:tcPr>
          <w:p w14:paraId="5BA94A57" w14:textId="7C582448" w:rsidR="005D079B" w:rsidRPr="009A504D" w:rsidRDefault="00373EA3" w:rsidP="00EC60A7">
            <w:pPr>
              <w:numPr>
                <w:ilvl w:val="0"/>
                <w:numId w:val="0"/>
              </w:numPr>
              <w:rPr>
                <w:rFonts w:cs="Arial"/>
              </w:rPr>
            </w:pPr>
            <w:r>
              <w:rPr>
                <w:rFonts w:cs="Arial"/>
              </w:rPr>
              <w:t>4</w:t>
            </w:r>
            <w:r w:rsidRPr="00373EA3">
              <w:rPr>
                <w:rFonts w:cs="Arial"/>
                <w:vertAlign w:val="superscript"/>
              </w:rPr>
              <w:t>th</w:t>
            </w:r>
            <w:r>
              <w:rPr>
                <w:rFonts w:cs="Arial"/>
              </w:rPr>
              <w:t xml:space="preserve"> November 2021</w:t>
            </w:r>
          </w:p>
        </w:tc>
        <w:tc>
          <w:tcPr>
            <w:tcW w:w="2608" w:type="dxa"/>
          </w:tcPr>
          <w:p w14:paraId="2D08A2AA" w14:textId="195EBAD6" w:rsidR="005D079B" w:rsidRPr="009A504D" w:rsidRDefault="005D079B" w:rsidP="00EC60A7">
            <w:pPr>
              <w:numPr>
                <w:ilvl w:val="0"/>
                <w:numId w:val="0"/>
              </w:numPr>
              <w:rPr>
                <w:rFonts w:cs="Arial"/>
              </w:rPr>
            </w:pPr>
            <w:r w:rsidRPr="009A504D">
              <w:rPr>
                <w:rFonts w:cs="Arial"/>
                <w:b/>
              </w:rPr>
              <w:t>Date</w:t>
            </w:r>
          </w:p>
        </w:tc>
        <w:tc>
          <w:tcPr>
            <w:tcW w:w="4678" w:type="dxa"/>
          </w:tcPr>
          <w:p w14:paraId="5CDC345B" w14:textId="77777777" w:rsidR="005D079B" w:rsidRPr="009A504D" w:rsidRDefault="005D079B" w:rsidP="00EC60A7">
            <w:pPr>
              <w:numPr>
                <w:ilvl w:val="0"/>
                <w:numId w:val="0"/>
              </w:numPr>
              <w:rPr>
                <w:rFonts w:cs="Arial"/>
              </w:rPr>
            </w:pPr>
          </w:p>
        </w:tc>
      </w:tr>
      <w:tr w:rsidR="005D079B" w:rsidRPr="009A504D" w14:paraId="640122FA" w14:textId="06D16EC3" w:rsidTr="005D079B">
        <w:tc>
          <w:tcPr>
            <w:tcW w:w="2496" w:type="dxa"/>
          </w:tcPr>
          <w:p w14:paraId="77343C05" w14:textId="77777777" w:rsidR="005D079B" w:rsidRPr="009A504D" w:rsidRDefault="005D079B" w:rsidP="00EC60A7">
            <w:pPr>
              <w:numPr>
                <w:ilvl w:val="0"/>
                <w:numId w:val="0"/>
              </w:numPr>
              <w:tabs>
                <w:tab w:val="left" w:pos="567"/>
              </w:tabs>
              <w:spacing w:after="360"/>
              <w:rPr>
                <w:rFonts w:cs="Arial"/>
                <w:b/>
              </w:rPr>
            </w:pPr>
            <w:r w:rsidRPr="009A504D">
              <w:rPr>
                <w:rFonts w:cs="Arial"/>
                <w:b/>
              </w:rPr>
              <w:t>Signature</w:t>
            </w:r>
          </w:p>
        </w:tc>
        <w:tc>
          <w:tcPr>
            <w:tcW w:w="4677" w:type="dxa"/>
          </w:tcPr>
          <w:p w14:paraId="29EF7FA8" w14:textId="3BE71FC7" w:rsidR="005D079B" w:rsidRPr="009A504D" w:rsidRDefault="00373EA3" w:rsidP="00EC60A7">
            <w:pPr>
              <w:numPr>
                <w:ilvl w:val="0"/>
                <w:numId w:val="0"/>
              </w:numPr>
              <w:tabs>
                <w:tab w:val="left" w:pos="567"/>
              </w:tabs>
              <w:spacing w:after="360"/>
              <w:rPr>
                <w:rFonts w:cs="Arial"/>
              </w:rPr>
            </w:pPr>
            <w:r>
              <w:rPr>
                <w:rFonts w:cs="Arial"/>
              </w:rPr>
              <w:t>Philippa C. Minto</w:t>
            </w:r>
            <w:bookmarkStart w:id="17" w:name="_GoBack"/>
            <w:bookmarkEnd w:id="17"/>
          </w:p>
        </w:tc>
        <w:tc>
          <w:tcPr>
            <w:tcW w:w="2608" w:type="dxa"/>
          </w:tcPr>
          <w:p w14:paraId="40CBE360" w14:textId="409AAE75" w:rsidR="005D079B" w:rsidRPr="009A504D" w:rsidRDefault="005D079B" w:rsidP="00EC60A7">
            <w:pPr>
              <w:numPr>
                <w:ilvl w:val="0"/>
                <w:numId w:val="0"/>
              </w:numPr>
              <w:tabs>
                <w:tab w:val="left" w:pos="567"/>
              </w:tabs>
              <w:spacing w:after="360"/>
              <w:rPr>
                <w:rFonts w:cs="Arial"/>
              </w:rPr>
            </w:pPr>
            <w:r w:rsidRPr="009A504D">
              <w:rPr>
                <w:rFonts w:cs="Arial"/>
                <w:b/>
              </w:rPr>
              <w:t>Signature</w:t>
            </w:r>
          </w:p>
        </w:tc>
        <w:tc>
          <w:tcPr>
            <w:tcW w:w="4678" w:type="dxa"/>
          </w:tcPr>
          <w:p w14:paraId="2B92F14E" w14:textId="77777777" w:rsidR="005D079B" w:rsidRPr="009A504D" w:rsidRDefault="005D079B" w:rsidP="00EC60A7">
            <w:pPr>
              <w:numPr>
                <w:ilvl w:val="0"/>
                <w:numId w:val="0"/>
              </w:numPr>
              <w:tabs>
                <w:tab w:val="left" w:pos="567"/>
              </w:tabs>
              <w:spacing w:after="360"/>
              <w:rPr>
                <w:rFonts w:cs="Arial"/>
              </w:rPr>
            </w:pPr>
          </w:p>
        </w:tc>
      </w:tr>
    </w:tbl>
    <w:p w14:paraId="02A1EA6D" w14:textId="4DE42DC2" w:rsidR="00422E8E" w:rsidRDefault="00422E8E" w:rsidP="000F7878">
      <w:pPr>
        <w:numPr>
          <w:ilvl w:val="0"/>
          <w:numId w:val="0"/>
        </w:numPr>
        <w:spacing w:after="0"/>
        <w:rPr>
          <w:strike/>
          <w:color w:val="FF0000"/>
        </w:rPr>
      </w:pPr>
    </w:p>
    <w:tbl>
      <w:tblPr>
        <w:tblW w:w="0" w:type="auto"/>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496"/>
        <w:gridCol w:w="4677"/>
        <w:gridCol w:w="2608"/>
        <w:gridCol w:w="4678"/>
      </w:tblGrid>
      <w:tr w:rsidR="005D079B" w:rsidRPr="009A504D" w14:paraId="2E305739" w14:textId="77777777" w:rsidTr="00683FB0">
        <w:tc>
          <w:tcPr>
            <w:tcW w:w="2496" w:type="dxa"/>
            <w:tcBorders>
              <w:top w:val="single" w:sz="4" w:space="0" w:color="auto"/>
            </w:tcBorders>
          </w:tcPr>
          <w:p w14:paraId="06379FF3" w14:textId="77777777" w:rsidR="005D079B" w:rsidRPr="009A504D" w:rsidRDefault="005D079B" w:rsidP="00683FB0">
            <w:pPr>
              <w:numPr>
                <w:ilvl w:val="0"/>
                <w:numId w:val="0"/>
              </w:numPr>
              <w:tabs>
                <w:tab w:val="left" w:pos="567"/>
              </w:tabs>
              <w:rPr>
                <w:rFonts w:cs="Arial"/>
                <w:b/>
              </w:rPr>
            </w:pPr>
            <w:r w:rsidRPr="009A504D">
              <w:rPr>
                <w:rFonts w:cs="Arial"/>
                <w:b/>
              </w:rPr>
              <w:t>Partner Organisation</w:t>
            </w:r>
            <w:r w:rsidRPr="009A504D">
              <w:rPr>
                <w:rFonts w:cs="Arial"/>
                <w:b/>
              </w:rPr>
              <w:tab/>
            </w:r>
          </w:p>
        </w:tc>
        <w:tc>
          <w:tcPr>
            <w:tcW w:w="4677" w:type="dxa"/>
            <w:tcBorders>
              <w:top w:val="single" w:sz="4" w:space="0" w:color="auto"/>
            </w:tcBorders>
          </w:tcPr>
          <w:p w14:paraId="1EFFF270" w14:textId="77777777" w:rsidR="005D079B" w:rsidRPr="009A504D" w:rsidRDefault="005D079B" w:rsidP="00683FB0">
            <w:pPr>
              <w:numPr>
                <w:ilvl w:val="0"/>
                <w:numId w:val="0"/>
              </w:numPr>
              <w:tabs>
                <w:tab w:val="left" w:pos="567"/>
              </w:tabs>
              <w:rPr>
                <w:rFonts w:cs="Arial"/>
              </w:rPr>
            </w:pPr>
          </w:p>
        </w:tc>
        <w:tc>
          <w:tcPr>
            <w:tcW w:w="2608" w:type="dxa"/>
            <w:tcBorders>
              <w:top w:val="single" w:sz="4" w:space="0" w:color="auto"/>
            </w:tcBorders>
          </w:tcPr>
          <w:p w14:paraId="5C047F43" w14:textId="77777777" w:rsidR="005D079B" w:rsidRPr="009A504D" w:rsidRDefault="005D079B" w:rsidP="00683FB0">
            <w:pPr>
              <w:numPr>
                <w:ilvl w:val="0"/>
                <w:numId w:val="0"/>
              </w:numPr>
              <w:tabs>
                <w:tab w:val="left" w:pos="567"/>
              </w:tabs>
              <w:rPr>
                <w:rFonts w:cs="Arial"/>
              </w:rPr>
            </w:pPr>
            <w:r w:rsidRPr="009A504D">
              <w:rPr>
                <w:rFonts w:cs="Arial"/>
                <w:b/>
              </w:rPr>
              <w:t>Partner Organisation</w:t>
            </w:r>
          </w:p>
        </w:tc>
        <w:tc>
          <w:tcPr>
            <w:tcW w:w="4678" w:type="dxa"/>
            <w:tcBorders>
              <w:top w:val="single" w:sz="4" w:space="0" w:color="auto"/>
            </w:tcBorders>
          </w:tcPr>
          <w:p w14:paraId="33931F9B" w14:textId="77777777" w:rsidR="005D079B" w:rsidRPr="009A504D" w:rsidRDefault="005D079B" w:rsidP="00683FB0">
            <w:pPr>
              <w:numPr>
                <w:ilvl w:val="0"/>
                <w:numId w:val="0"/>
              </w:numPr>
              <w:tabs>
                <w:tab w:val="left" w:pos="567"/>
              </w:tabs>
              <w:rPr>
                <w:rFonts w:cs="Arial"/>
                <w:b/>
              </w:rPr>
            </w:pPr>
          </w:p>
        </w:tc>
      </w:tr>
      <w:tr w:rsidR="005D079B" w:rsidRPr="009A504D" w14:paraId="4A59ADF6" w14:textId="77777777" w:rsidTr="00683FB0">
        <w:tc>
          <w:tcPr>
            <w:tcW w:w="2496" w:type="dxa"/>
          </w:tcPr>
          <w:p w14:paraId="0F8EFE5A" w14:textId="77777777" w:rsidR="005D079B" w:rsidRPr="009A504D" w:rsidRDefault="005D079B" w:rsidP="00683FB0">
            <w:pPr>
              <w:numPr>
                <w:ilvl w:val="0"/>
                <w:numId w:val="0"/>
              </w:numPr>
              <w:autoSpaceDE w:val="0"/>
              <w:autoSpaceDN w:val="0"/>
              <w:rPr>
                <w:rFonts w:cs="Arial"/>
                <w:b/>
              </w:rPr>
            </w:pPr>
            <w:r w:rsidRPr="009A504D">
              <w:rPr>
                <w:rFonts w:cs="Arial"/>
                <w:b/>
              </w:rPr>
              <w:t>Name</w:t>
            </w:r>
          </w:p>
        </w:tc>
        <w:tc>
          <w:tcPr>
            <w:tcW w:w="4677" w:type="dxa"/>
          </w:tcPr>
          <w:p w14:paraId="7BC07199" w14:textId="77777777" w:rsidR="005D079B" w:rsidRPr="009A504D" w:rsidRDefault="005D079B" w:rsidP="00683FB0">
            <w:pPr>
              <w:numPr>
                <w:ilvl w:val="0"/>
                <w:numId w:val="0"/>
              </w:numPr>
              <w:autoSpaceDE w:val="0"/>
              <w:autoSpaceDN w:val="0"/>
              <w:rPr>
                <w:rFonts w:cs="Arial"/>
              </w:rPr>
            </w:pPr>
          </w:p>
        </w:tc>
        <w:tc>
          <w:tcPr>
            <w:tcW w:w="2608" w:type="dxa"/>
          </w:tcPr>
          <w:p w14:paraId="20D2EF8C" w14:textId="77777777" w:rsidR="005D079B" w:rsidRPr="009A504D" w:rsidRDefault="005D079B" w:rsidP="00683FB0">
            <w:pPr>
              <w:numPr>
                <w:ilvl w:val="0"/>
                <w:numId w:val="0"/>
              </w:numPr>
              <w:autoSpaceDE w:val="0"/>
              <w:autoSpaceDN w:val="0"/>
              <w:rPr>
                <w:rFonts w:cs="Arial"/>
              </w:rPr>
            </w:pPr>
            <w:r w:rsidRPr="009A504D">
              <w:rPr>
                <w:rFonts w:cs="Arial"/>
                <w:b/>
              </w:rPr>
              <w:t>Name</w:t>
            </w:r>
          </w:p>
        </w:tc>
        <w:tc>
          <w:tcPr>
            <w:tcW w:w="4678" w:type="dxa"/>
          </w:tcPr>
          <w:p w14:paraId="573C962A" w14:textId="77777777" w:rsidR="005D079B" w:rsidRPr="009A504D" w:rsidRDefault="005D079B" w:rsidP="00683FB0">
            <w:pPr>
              <w:numPr>
                <w:ilvl w:val="0"/>
                <w:numId w:val="0"/>
              </w:numPr>
              <w:autoSpaceDE w:val="0"/>
              <w:autoSpaceDN w:val="0"/>
              <w:rPr>
                <w:rFonts w:cs="Arial"/>
              </w:rPr>
            </w:pPr>
          </w:p>
        </w:tc>
      </w:tr>
      <w:tr w:rsidR="005D079B" w:rsidRPr="009A504D" w14:paraId="1895085E" w14:textId="77777777" w:rsidTr="00683FB0">
        <w:tc>
          <w:tcPr>
            <w:tcW w:w="2496" w:type="dxa"/>
          </w:tcPr>
          <w:p w14:paraId="6D739500" w14:textId="77777777" w:rsidR="005D079B" w:rsidRPr="009A504D" w:rsidRDefault="005D079B" w:rsidP="00683FB0">
            <w:pPr>
              <w:numPr>
                <w:ilvl w:val="0"/>
                <w:numId w:val="0"/>
              </w:numPr>
              <w:autoSpaceDE w:val="0"/>
              <w:autoSpaceDN w:val="0"/>
              <w:rPr>
                <w:rFonts w:cs="Arial"/>
                <w:b/>
              </w:rPr>
            </w:pPr>
            <w:r w:rsidRPr="009A504D">
              <w:rPr>
                <w:rFonts w:cs="Arial"/>
                <w:b/>
              </w:rPr>
              <w:t>Position</w:t>
            </w:r>
          </w:p>
        </w:tc>
        <w:tc>
          <w:tcPr>
            <w:tcW w:w="4677" w:type="dxa"/>
          </w:tcPr>
          <w:p w14:paraId="06280AA7" w14:textId="77777777" w:rsidR="005D079B" w:rsidRPr="009A504D" w:rsidRDefault="005D079B" w:rsidP="00683FB0">
            <w:pPr>
              <w:numPr>
                <w:ilvl w:val="0"/>
                <w:numId w:val="0"/>
              </w:numPr>
              <w:autoSpaceDE w:val="0"/>
              <w:autoSpaceDN w:val="0"/>
              <w:rPr>
                <w:rFonts w:cs="Arial"/>
              </w:rPr>
            </w:pPr>
          </w:p>
        </w:tc>
        <w:tc>
          <w:tcPr>
            <w:tcW w:w="2608" w:type="dxa"/>
          </w:tcPr>
          <w:p w14:paraId="492D60A4" w14:textId="77777777" w:rsidR="005D079B" w:rsidRPr="009A504D" w:rsidRDefault="005D079B" w:rsidP="00683FB0">
            <w:pPr>
              <w:numPr>
                <w:ilvl w:val="0"/>
                <w:numId w:val="0"/>
              </w:numPr>
              <w:autoSpaceDE w:val="0"/>
              <w:autoSpaceDN w:val="0"/>
              <w:rPr>
                <w:rFonts w:cs="Arial"/>
              </w:rPr>
            </w:pPr>
            <w:r w:rsidRPr="009A504D">
              <w:rPr>
                <w:rFonts w:cs="Arial"/>
                <w:b/>
              </w:rPr>
              <w:t>Position</w:t>
            </w:r>
          </w:p>
        </w:tc>
        <w:tc>
          <w:tcPr>
            <w:tcW w:w="4678" w:type="dxa"/>
          </w:tcPr>
          <w:p w14:paraId="6CE1415A" w14:textId="77777777" w:rsidR="005D079B" w:rsidRPr="009A504D" w:rsidRDefault="005D079B" w:rsidP="00683FB0">
            <w:pPr>
              <w:numPr>
                <w:ilvl w:val="0"/>
                <w:numId w:val="0"/>
              </w:numPr>
              <w:autoSpaceDE w:val="0"/>
              <w:autoSpaceDN w:val="0"/>
              <w:rPr>
                <w:rFonts w:cs="Arial"/>
              </w:rPr>
            </w:pPr>
          </w:p>
        </w:tc>
      </w:tr>
      <w:tr w:rsidR="005D079B" w:rsidRPr="009A504D" w14:paraId="77E58631" w14:textId="77777777" w:rsidTr="00683FB0">
        <w:tc>
          <w:tcPr>
            <w:tcW w:w="2496" w:type="dxa"/>
          </w:tcPr>
          <w:p w14:paraId="286EBC91" w14:textId="77777777" w:rsidR="005D079B" w:rsidRPr="009A504D" w:rsidRDefault="005D079B" w:rsidP="00683FB0">
            <w:pPr>
              <w:numPr>
                <w:ilvl w:val="0"/>
                <w:numId w:val="0"/>
              </w:numPr>
              <w:rPr>
                <w:rFonts w:cs="Arial"/>
                <w:b/>
                <w:color w:val="1F497D"/>
              </w:rPr>
            </w:pPr>
            <w:r w:rsidRPr="009A504D">
              <w:rPr>
                <w:rFonts w:cs="Arial"/>
                <w:b/>
              </w:rPr>
              <w:t>Date</w:t>
            </w:r>
          </w:p>
        </w:tc>
        <w:tc>
          <w:tcPr>
            <w:tcW w:w="4677" w:type="dxa"/>
          </w:tcPr>
          <w:p w14:paraId="3B44C5EA" w14:textId="77777777" w:rsidR="005D079B" w:rsidRPr="009A504D" w:rsidRDefault="005D079B" w:rsidP="00683FB0">
            <w:pPr>
              <w:numPr>
                <w:ilvl w:val="0"/>
                <w:numId w:val="0"/>
              </w:numPr>
              <w:rPr>
                <w:rFonts w:cs="Arial"/>
              </w:rPr>
            </w:pPr>
          </w:p>
        </w:tc>
        <w:tc>
          <w:tcPr>
            <w:tcW w:w="2608" w:type="dxa"/>
          </w:tcPr>
          <w:p w14:paraId="58698789" w14:textId="77777777" w:rsidR="005D079B" w:rsidRPr="009A504D" w:rsidRDefault="005D079B" w:rsidP="00683FB0">
            <w:pPr>
              <w:numPr>
                <w:ilvl w:val="0"/>
                <w:numId w:val="0"/>
              </w:numPr>
              <w:rPr>
                <w:rFonts w:cs="Arial"/>
              </w:rPr>
            </w:pPr>
            <w:r w:rsidRPr="009A504D">
              <w:rPr>
                <w:rFonts w:cs="Arial"/>
                <w:b/>
              </w:rPr>
              <w:t>Date</w:t>
            </w:r>
          </w:p>
        </w:tc>
        <w:tc>
          <w:tcPr>
            <w:tcW w:w="4678" w:type="dxa"/>
          </w:tcPr>
          <w:p w14:paraId="63817154" w14:textId="77777777" w:rsidR="005D079B" w:rsidRPr="009A504D" w:rsidRDefault="005D079B" w:rsidP="00683FB0">
            <w:pPr>
              <w:numPr>
                <w:ilvl w:val="0"/>
                <w:numId w:val="0"/>
              </w:numPr>
              <w:rPr>
                <w:rFonts w:cs="Arial"/>
              </w:rPr>
            </w:pPr>
          </w:p>
        </w:tc>
      </w:tr>
      <w:tr w:rsidR="005D079B" w:rsidRPr="009A504D" w14:paraId="12DCAD37" w14:textId="77777777" w:rsidTr="00683FB0">
        <w:tc>
          <w:tcPr>
            <w:tcW w:w="2496" w:type="dxa"/>
          </w:tcPr>
          <w:p w14:paraId="3B5A0E78" w14:textId="77777777" w:rsidR="005D079B" w:rsidRPr="009A504D" w:rsidRDefault="005D079B" w:rsidP="00683FB0">
            <w:pPr>
              <w:numPr>
                <w:ilvl w:val="0"/>
                <w:numId w:val="0"/>
              </w:numPr>
              <w:tabs>
                <w:tab w:val="left" w:pos="567"/>
              </w:tabs>
              <w:spacing w:after="360"/>
              <w:rPr>
                <w:rFonts w:cs="Arial"/>
                <w:b/>
              </w:rPr>
            </w:pPr>
            <w:r w:rsidRPr="009A504D">
              <w:rPr>
                <w:rFonts w:cs="Arial"/>
                <w:b/>
              </w:rPr>
              <w:t>Signature</w:t>
            </w:r>
          </w:p>
        </w:tc>
        <w:tc>
          <w:tcPr>
            <w:tcW w:w="4677" w:type="dxa"/>
          </w:tcPr>
          <w:p w14:paraId="08E9F76D" w14:textId="77777777" w:rsidR="005D079B" w:rsidRPr="009A504D" w:rsidRDefault="005D079B" w:rsidP="00683FB0">
            <w:pPr>
              <w:numPr>
                <w:ilvl w:val="0"/>
                <w:numId w:val="0"/>
              </w:numPr>
              <w:tabs>
                <w:tab w:val="left" w:pos="567"/>
              </w:tabs>
              <w:spacing w:after="360"/>
              <w:rPr>
                <w:rFonts w:cs="Arial"/>
              </w:rPr>
            </w:pPr>
          </w:p>
        </w:tc>
        <w:tc>
          <w:tcPr>
            <w:tcW w:w="2608" w:type="dxa"/>
          </w:tcPr>
          <w:p w14:paraId="12C5BE4F" w14:textId="77777777" w:rsidR="005D079B" w:rsidRPr="009A504D" w:rsidRDefault="005D079B" w:rsidP="00683FB0">
            <w:pPr>
              <w:numPr>
                <w:ilvl w:val="0"/>
                <w:numId w:val="0"/>
              </w:numPr>
              <w:tabs>
                <w:tab w:val="left" w:pos="567"/>
              </w:tabs>
              <w:spacing w:after="360"/>
              <w:rPr>
                <w:rFonts w:cs="Arial"/>
              </w:rPr>
            </w:pPr>
            <w:r w:rsidRPr="009A504D">
              <w:rPr>
                <w:rFonts w:cs="Arial"/>
                <w:b/>
              </w:rPr>
              <w:t>Signature</w:t>
            </w:r>
          </w:p>
        </w:tc>
        <w:tc>
          <w:tcPr>
            <w:tcW w:w="4678" w:type="dxa"/>
          </w:tcPr>
          <w:p w14:paraId="47228888" w14:textId="77777777" w:rsidR="005D079B" w:rsidRPr="009A504D" w:rsidRDefault="005D079B" w:rsidP="00683FB0">
            <w:pPr>
              <w:numPr>
                <w:ilvl w:val="0"/>
                <w:numId w:val="0"/>
              </w:numPr>
              <w:tabs>
                <w:tab w:val="left" w:pos="567"/>
              </w:tabs>
              <w:spacing w:after="360"/>
              <w:rPr>
                <w:rFonts w:cs="Arial"/>
              </w:rPr>
            </w:pPr>
          </w:p>
        </w:tc>
      </w:tr>
    </w:tbl>
    <w:p w14:paraId="45BC43E4" w14:textId="77777777" w:rsidR="005D079B" w:rsidRPr="009A504D" w:rsidRDefault="005D079B" w:rsidP="000F7878">
      <w:pPr>
        <w:numPr>
          <w:ilvl w:val="0"/>
          <w:numId w:val="0"/>
        </w:numPr>
        <w:spacing w:after="0"/>
        <w:rPr>
          <w:strike/>
          <w:color w:val="FF0000"/>
        </w:rPr>
      </w:pPr>
    </w:p>
    <w:p w14:paraId="32B898FB" w14:textId="77777777" w:rsidR="00EC60A7" w:rsidRDefault="00EC60A7" w:rsidP="000F7878">
      <w:pPr>
        <w:numPr>
          <w:ilvl w:val="0"/>
          <w:numId w:val="0"/>
        </w:numPr>
        <w:spacing w:after="0"/>
        <w:rPr>
          <w:strike/>
          <w:color w:val="FF0000"/>
        </w:rPr>
      </w:pPr>
    </w:p>
    <w:p w14:paraId="6ED19731" w14:textId="3A29ABAB" w:rsidR="00EC60A7" w:rsidRDefault="00EC60A7" w:rsidP="000F7878">
      <w:pPr>
        <w:numPr>
          <w:ilvl w:val="0"/>
          <w:numId w:val="0"/>
        </w:numPr>
        <w:spacing w:after="0"/>
        <w:rPr>
          <w:rFonts w:cs="Arial"/>
        </w:rPr>
      </w:pPr>
      <w:r w:rsidRPr="00DE450D">
        <w:rPr>
          <w:rFonts w:cs="Arial"/>
          <w:highlight w:val="yellow"/>
        </w:rPr>
        <w:t xml:space="preserve">[Insert </w:t>
      </w:r>
      <w:r w:rsidR="00D934EE">
        <w:rPr>
          <w:rFonts w:cs="Arial"/>
          <w:highlight w:val="yellow"/>
        </w:rPr>
        <w:t>additional</w:t>
      </w:r>
      <w:r w:rsidRPr="00DE450D">
        <w:rPr>
          <w:rFonts w:cs="Arial"/>
          <w:highlight w:val="yellow"/>
        </w:rPr>
        <w:t xml:space="preserve"> </w:t>
      </w:r>
      <w:r>
        <w:rPr>
          <w:rFonts w:cs="Arial"/>
          <w:highlight w:val="yellow"/>
        </w:rPr>
        <w:t>tables</w:t>
      </w:r>
      <w:r w:rsidRPr="00DE450D">
        <w:rPr>
          <w:rFonts w:cs="Arial"/>
          <w:highlight w:val="yellow"/>
        </w:rPr>
        <w:t xml:space="preserve"> if required]</w:t>
      </w:r>
    </w:p>
    <w:p w14:paraId="6BAB8FE4" w14:textId="2FBC16B0" w:rsidR="00BD6F5C" w:rsidRDefault="00BD6F5C" w:rsidP="000F7878">
      <w:pPr>
        <w:numPr>
          <w:ilvl w:val="0"/>
          <w:numId w:val="0"/>
        </w:numPr>
        <w:spacing w:after="0"/>
        <w:rPr>
          <w:rFonts w:cs="Arial"/>
        </w:rPr>
      </w:pPr>
    </w:p>
    <w:p w14:paraId="5DBF3753" w14:textId="0BBA5FBF" w:rsidR="00BD6F5C" w:rsidRDefault="00BD6F5C">
      <w:pPr>
        <w:numPr>
          <w:ilvl w:val="0"/>
          <w:numId w:val="0"/>
        </w:numPr>
        <w:spacing w:after="0"/>
        <w:rPr>
          <w:rFonts w:cs="Arial"/>
          <w:highlight w:val="yellow"/>
        </w:rPr>
      </w:pPr>
      <w:r>
        <w:rPr>
          <w:rFonts w:cs="Arial"/>
          <w:highlight w:val="yellow"/>
        </w:rPr>
        <w:br w:type="page"/>
      </w:r>
    </w:p>
    <w:p w14:paraId="72FB2E74" w14:textId="41E9C5F7" w:rsidR="00BD6F5C" w:rsidRPr="00BD6F5C" w:rsidRDefault="00BD6F5C" w:rsidP="00BD6F5C">
      <w:pPr>
        <w:numPr>
          <w:ilvl w:val="0"/>
          <w:numId w:val="0"/>
        </w:numPr>
        <w:ind w:left="624"/>
        <w:rPr>
          <w:b/>
          <w:bCs/>
          <w:sz w:val="28"/>
          <w:szCs w:val="28"/>
        </w:rPr>
      </w:pPr>
      <w:r>
        <w:rPr>
          <w:b/>
          <w:bCs/>
          <w:sz w:val="28"/>
          <w:szCs w:val="28"/>
        </w:rPr>
        <w:lastRenderedPageBreak/>
        <w:t>Appendix D – School Privacy Notices</w:t>
      </w:r>
    </w:p>
    <w:p w14:paraId="00BD46A7" w14:textId="77777777" w:rsidR="00BD6F5C" w:rsidRDefault="00BD6F5C" w:rsidP="00BD6F5C">
      <w:pPr>
        <w:numPr>
          <w:ilvl w:val="0"/>
          <w:numId w:val="0"/>
        </w:numPr>
        <w:ind w:left="624"/>
      </w:pPr>
    </w:p>
    <w:p w14:paraId="577114D8" w14:textId="293210DA" w:rsidR="00BD6F5C" w:rsidRPr="00F02ECB" w:rsidRDefault="00BD6F5C" w:rsidP="00BD6F5C">
      <w:pPr>
        <w:numPr>
          <w:ilvl w:val="0"/>
          <w:numId w:val="0"/>
        </w:numPr>
        <w:ind w:left="624"/>
      </w:pPr>
      <w:r w:rsidRPr="00F02ECB">
        <w:t>Abersychan School</w:t>
      </w:r>
    </w:p>
    <w:p w14:paraId="283981EE" w14:textId="77777777" w:rsidR="00BD6F5C" w:rsidRPr="00F02ECB" w:rsidRDefault="00373EA3" w:rsidP="00BD6F5C">
      <w:pPr>
        <w:numPr>
          <w:ilvl w:val="0"/>
          <w:numId w:val="0"/>
        </w:numPr>
        <w:ind w:left="624"/>
        <w:rPr>
          <w:rStyle w:val="Hyperlink"/>
          <w:color w:val="auto"/>
        </w:rPr>
      </w:pPr>
      <w:hyperlink r:id="rId34" w:history="1">
        <w:r w:rsidR="00BD6F5C" w:rsidRPr="00F02ECB">
          <w:rPr>
            <w:rStyle w:val="Hyperlink"/>
            <w:color w:val="auto"/>
          </w:rPr>
          <w:t>https://www.abersychan.org.uk/GDPR/</w:t>
        </w:r>
      </w:hyperlink>
    </w:p>
    <w:p w14:paraId="413A4AAC" w14:textId="77777777" w:rsidR="00BD6F5C" w:rsidRPr="00F02ECB" w:rsidRDefault="00BD6F5C" w:rsidP="00BD6F5C">
      <w:pPr>
        <w:numPr>
          <w:ilvl w:val="0"/>
          <w:numId w:val="0"/>
        </w:numPr>
        <w:ind w:left="624"/>
        <w:rPr>
          <w:rStyle w:val="Hyperlink"/>
          <w:color w:val="auto"/>
        </w:rPr>
      </w:pPr>
    </w:p>
    <w:p w14:paraId="744F7FB3" w14:textId="77777777" w:rsidR="00BD6F5C" w:rsidRPr="00F02ECB" w:rsidRDefault="00BD6F5C" w:rsidP="00BD6F5C">
      <w:pPr>
        <w:numPr>
          <w:ilvl w:val="0"/>
          <w:numId w:val="0"/>
        </w:numPr>
        <w:ind w:left="624"/>
        <w:rPr>
          <w:rStyle w:val="Hyperlink"/>
          <w:color w:val="auto"/>
        </w:rPr>
      </w:pPr>
      <w:r w:rsidRPr="00F02ECB">
        <w:rPr>
          <w:rStyle w:val="Hyperlink"/>
          <w:color w:val="auto"/>
        </w:rPr>
        <w:t>Blaenavon Heritage</w:t>
      </w:r>
      <w:r>
        <w:rPr>
          <w:rStyle w:val="Hyperlink"/>
        </w:rPr>
        <w:t xml:space="preserve"> </w:t>
      </w:r>
      <w:r w:rsidRPr="00BF76B8">
        <w:rPr>
          <w:rStyle w:val="Hyperlink"/>
          <w:color w:val="auto"/>
        </w:rPr>
        <w:t>VC Primary School</w:t>
      </w:r>
    </w:p>
    <w:p w14:paraId="28E2E05A" w14:textId="77777777" w:rsidR="00BD6F5C" w:rsidRPr="00F02ECB" w:rsidRDefault="00373EA3" w:rsidP="00BD6F5C">
      <w:pPr>
        <w:numPr>
          <w:ilvl w:val="0"/>
          <w:numId w:val="0"/>
        </w:numPr>
        <w:ind w:left="624"/>
      </w:pPr>
      <w:hyperlink r:id="rId35" w:history="1">
        <w:r w:rsidR="00BD6F5C" w:rsidRPr="00F02ECB">
          <w:rPr>
            <w:rStyle w:val="Hyperlink"/>
            <w:color w:val="auto"/>
          </w:rPr>
          <w:t>https://bhvcprimary.com/policies/</w:t>
        </w:r>
      </w:hyperlink>
    </w:p>
    <w:p w14:paraId="22C5ACF2" w14:textId="77777777" w:rsidR="00BD6F5C" w:rsidRPr="00F02ECB" w:rsidRDefault="00BD6F5C" w:rsidP="00BD6F5C">
      <w:pPr>
        <w:numPr>
          <w:ilvl w:val="0"/>
          <w:numId w:val="0"/>
        </w:numPr>
        <w:ind w:left="624"/>
      </w:pPr>
    </w:p>
    <w:p w14:paraId="14888800" w14:textId="77777777" w:rsidR="00BD6F5C" w:rsidRPr="00F02ECB" w:rsidRDefault="00BD6F5C" w:rsidP="00BD6F5C">
      <w:pPr>
        <w:numPr>
          <w:ilvl w:val="0"/>
          <w:numId w:val="0"/>
        </w:numPr>
        <w:ind w:left="624"/>
      </w:pPr>
      <w:r w:rsidRPr="00F02ECB">
        <w:t>Blenheim Road</w:t>
      </w:r>
      <w:r>
        <w:t xml:space="preserve"> Community Primary</w:t>
      </w:r>
    </w:p>
    <w:p w14:paraId="54D6116F" w14:textId="77777777" w:rsidR="00BD6F5C" w:rsidRPr="00F02ECB" w:rsidRDefault="00373EA3" w:rsidP="00BD6F5C">
      <w:pPr>
        <w:numPr>
          <w:ilvl w:val="0"/>
          <w:numId w:val="0"/>
        </w:numPr>
        <w:ind w:left="624"/>
      </w:pPr>
      <w:hyperlink r:id="rId36" w:history="1">
        <w:r w:rsidR="00BD6F5C" w:rsidRPr="00F02ECB">
          <w:rPr>
            <w:rStyle w:val="Hyperlink"/>
            <w:color w:val="auto"/>
          </w:rPr>
          <w:t>https://federationbrce.com/gov/privacy-notice/</w:t>
        </w:r>
      </w:hyperlink>
    </w:p>
    <w:p w14:paraId="3367BA53" w14:textId="77777777" w:rsidR="00BD6F5C" w:rsidRPr="00F02ECB" w:rsidRDefault="00BD6F5C" w:rsidP="00BD6F5C">
      <w:pPr>
        <w:numPr>
          <w:ilvl w:val="0"/>
          <w:numId w:val="0"/>
        </w:numPr>
        <w:ind w:left="624"/>
      </w:pPr>
    </w:p>
    <w:p w14:paraId="2D63C451" w14:textId="77777777" w:rsidR="00BD6F5C" w:rsidRPr="00F02ECB" w:rsidRDefault="00BD6F5C" w:rsidP="00BD6F5C">
      <w:pPr>
        <w:numPr>
          <w:ilvl w:val="0"/>
          <w:numId w:val="0"/>
        </w:numPr>
        <w:ind w:left="624"/>
      </w:pPr>
      <w:r w:rsidRPr="00F02ECB">
        <w:t>Coed Eva</w:t>
      </w:r>
      <w:r>
        <w:t xml:space="preserve"> Primary</w:t>
      </w:r>
    </w:p>
    <w:p w14:paraId="676F19CF" w14:textId="77777777" w:rsidR="00BD6F5C" w:rsidRPr="00F02ECB" w:rsidRDefault="00373EA3" w:rsidP="00BD6F5C">
      <w:pPr>
        <w:numPr>
          <w:ilvl w:val="0"/>
          <w:numId w:val="0"/>
        </w:numPr>
        <w:ind w:left="624"/>
      </w:pPr>
      <w:hyperlink r:id="rId37" w:history="1">
        <w:r w:rsidR="00BD6F5C" w:rsidRPr="00F02ECB">
          <w:rPr>
            <w:rStyle w:val="Hyperlink"/>
            <w:color w:val="auto"/>
          </w:rPr>
          <w:t>https://drive.google.com/file/d/11hbCsubljEhfduShqjE_NkLWVJsNyMky/view</w:t>
        </w:r>
      </w:hyperlink>
    </w:p>
    <w:p w14:paraId="2C3E17DB" w14:textId="77777777" w:rsidR="00BD6F5C" w:rsidRPr="00F02ECB" w:rsidRDefault="00BD6F5C" w:rsidP="00BD6F5C">
      <w:pPr>
        <w:numPr>
          <w:ilvl w:val="0"/>
          <w:numId w:val="0"/>
        </w:numPr>
        <w:ind w:left="624"/>
      </w:pPr>
    </w:p>
    <w:p w14:paraId="6525F77C" w14:textId="77777777" w:rsidR="00BD6F5C" w:rsidRPr="00FA6BEA" w:rsidRDefault="00BD6F5C" w:rsidP="00BD6F5C">
      <w:pPr>
        <w:numPr>
          <w:ilvl w:val="0"/>
          <w:numId w:val="0"/>
        </w:numPr>
        <w:ind w:left="624"/>
        <w:rPr>
          <w:bCs/>
        </w:rPr>
      </w:pPr>
      <w:r w:rsidRPr="00FA6BEA">
        <w:t>Croesyceiliog Primary</w:t>
      </w:r>
    </w:p>
    <w:p w14:paraId="5EC690B7" w14:textId="36AF24F2" w:rsidR="00BD6F5C" w:rsidRPr="00FA6BEA" w:rsidRDefault="00FA6BEA" w:rsidP="00BD6F5C">
      <w:pPr>
        <w:numPr>
          <w:ilvl w:val="0"/>
          <w:numId w:val="0"/>
        </w:numPr>
        <w:ind w:left="624"/>
        <w:rPr>
          <w:bCs/>
        </w:rPr>
      </w:pPr>
      <w:r w:rsidRPr="00FA6BEA">
        <w:rPr>
          <w:bCs/>
        </w:rPr>
        <w:t>Privacy Notice not available online, please contact the school directly</w:t>
      </w:r>
    </w:p>
    <w:p w14:paraId="5F2D0D5F" w14:textId="77777777" w:rsidR="00FA6BEA" w:rsidRDefault="00FA6BEA" w:rsidP="00BD6F5C">
      <w:pPr>
        <w:numPr>
          <w:ilvl w:val="0"/>
          <w:numId w:val="0"/>
        </w:numPr>
        <w:ind w:left="624"/>
      </w:pPr>
    </w:p>
    <w:p w14:paraId="02AAB365" w14:textId="78293040" w:rsidR="00BD6F5C" w:rsidRPr="00F02ECB" w:rsidRDefault="00BD6F5C" w:rsidP="00BD6F5C">
      <w:pPr>
        <w:numPr>
          <w:ilvl w:val="0"/>
          <w:numId w:val="0"/>
        </w:numPr>
        <w:ind w:left="624"/>
      </w:pPr>
      <w:r w:rsidRPr="00F02ECB">
        <w:t>Croesyceiliog School</w:t>
      </w:r>
    </w:p>
    <w:p w14:paraId="69B0E748" w14:textId="77777777" w:rsidR="00BD6F5C" w:rsidRPr="00F02ECB" w:rsidRDefault="00373EA3" w:rsidP="00BD6F5C">
      <w:pPr>
        <w:numPr>
          <w:ilvl w:val="0"/>
          <w:numId w:val="0"/>
        </w:numPr>
        <w:ind w:left="624"/>
        <w:rPr>
          <w:rStyle w:val="Hyperlink"/>
          <w:color w:val="auto"/>
        </w:rPr>
      </w:pPr>
      <w:hyperlink r:id="rId38" w:history="1">
        <w:r w:rsidR="00BD6F5C" w:rsidRPr="00F02ECB">
          <w:rPr>
            <w:rStyle w:val="Hyperlink"/>
            <w:color w:val="auto"/>
          </w:rPr>
          <w:t>https://www.croesyceiliog.org.uk/privacy-cookies/</w:t>
        </w:r>
      </w:hyperlink>
    </w:p>
    <w:p w14:paraId="42A59AD6" w14:textId="77777777" w:rsidR="00BD6F5C" w:rsidRPr="00F02ECB" w:rsidRDefault="00BD6F5C" w:rsidP="00BD6F5C">
      <w:pPr>
        <w:numPr>
          <w:ilvl w:val="0"/>
          <w:numId w:val="0"/>
        </w:numPr>
        <w:ind w:left="624"/>
        <w:rPr>
          <w:rStyle w:val="Hyperlink"/>
          <w:color w:val="auto"/>
        </w:rPr>
      </w:pPr>
    </w:p>
    <w:p w14:paraId="6631E0E0" w14:textId="77777777" w:rsidR="00BD6F5C" w:rsidRPr="00F02ECB" w:rsidRDefault="00BD6F5C" w:rsidP="00BD6F5C">
      <w:pPr>
        <w:numPr>
          <w:ilvl w:val="0"/>
          <w:numId w:val="0"/>
        </w:numPr>
        <w:ind w:left="624"/>
        <w:rPr>
          <w:rStyle w:val="Hyperlink"/>
          <w:color w:val="auto"/>
        </w:rPr>
      </w:pPr>
      <w:r w:rsidRPr="00F02ECB">
        <w:rPr>
          <w:rStyle w:val="Hyperlink"/>
          <w:color w:val="auto"/>
        </w:rPr>
        <w:t>Crownbridge School</w:t>
      </w:r>
    </w:p>
    <w:p w14:paraId="228CE91D" w14:textId="77777777" w:rsidR="00BD6F5C" w:rsidRPr="00F02ECB" w:rsidRDefault="00373EA3" w:rsidP="00BD6F5C">
      <w:pPr>
        <w:numPr>
          <w:ilvl w:val="0"/>
          <w:numId w:val="0"/>
        </w:numPr>
        <w:ind w:left="624"/>
        <w:rPr>
          <w:rStyle w:val="Hyperlink"/>
          <w:color w:val="auto"/>
        </w:rPr>
      </w:pPr>
      <w:hyperlink r:id="rId39" w:history="1">
        <w:r w:rsidR="00BD6F5C" w:rsidRPr="00F02ECB">
          <w:rPr>
            <w:rStyle w:val="Hyperlink"/>
            <w:color w:val="auto"/>
          </w:rPr>
          <w:t>https://www.crownbridgeschool.co.uk/media/1153/privacy-notice-gdpr.pdf</w:t>
        </w:r>
      </w:hyperlink>
    </w:p>
    <w:p w14:paraId="12D7BB0E" w14:textId="77777777" w:rsidR="00BD6F5C" w:rsidRPr="00F02ECB" w:rsidRDefault="00BD6F5C" w:rsidP="00BD6F5C">
      <w:pPr>
        <w:numPr>
          <w:ilvl w:val="0"/>
          <w:numId w:val="0"/>
        </w:numPr>
        <w:ind w:left="624"/>
        <w:rPr>
          <w:rStyle w:val="Hyperlink"/>
          <w:color w:val="auto"/>
        </w:rPr>
      </w:pPr>
    </w:p>
    <w:p w14:paraId="29FC780F" w14:textId="77777777" w:rsidR="00FA6BEA" w:rsidRDefault="00FA6BEA">
      <w:pPr>
        <w:numPr>
          <w:ilvl w:val="0"/>
          <w:numId w:val="0"/>
        </w:numPr>
        <w:spacing w:after="0"/>
        <w:rPr>
          <w:rStyle w:val="Hyperlink"/>
          <w:color w:val="auto"/>
        </w:rPr>
      </w:pPr>
      <w:r>
        <w:rPr>
          <w:rStyle w:val="Hyperlink"/>
          <w:color w:val="auto"/>
        </w:rPr>
        <w:br w:type="page"/>
      </w:r>
    </w:p>
    <w:p w14:paraId="792FC06E" w14:textId="5E66D4BE" w:rsidR="00BD6F5C" w:rsidRPr="00F02ECB" w:rsidRDefault="00BD6F5C" w:rsidP="00BD6F5C">
      <w:pPr>
        <w:numPr>
          <w:ilvl w:val="0"/>
          <w:numId w:val="0"/>
        </w:numPr>
        <w:ind w:left="624"/>
        <w:rPr>
          <w:rStyle w:val="Hyperlink"/>
          <w:color w:val="auto"/>
        </w:rPr>
      </w:pPr>
      <w:r w:rsidRPr="00F02ECB">
        <w:rPr>
          <w:rStyle w:val="Hyperlink"/>
          <w:color w:val="auto"/>
        </w:rPr>
        <w:lastRenderedPageBreak/>
        <w:t>Cwmbran High</w:t>
      </w:r>
    </w:p>
    <w:p w14:paraId="37F62C94" w14:textId="77777777" w:rsidR="00BD6F5C" w:rsidRPr="00F02ECB" w:rsidRDefault="00BD6F5C" w:rsidP="00BD6F5C">
      <w:pPr>
        <w:framePr w:hSpace="151" w:wrap="around" w:vAnchor="page" w:hAnchor="margin" w:y="1378"/>
        <w:numPr>
          <w:ilvl w:val="0"/>
          <w:numId w:val="0"/>
        </w:numPr>
        <w:spacing w:after="200" w:line="276" w:lineRule="auto"/>
      </w:pPr>
    </w:p>
    <w:p w14:paraId="7A1903E7" w14:textId="77777777" w:rsidR="00BD6F5C" w:rsidRPr="00F02ECB" w:rsidRDefault="00BD6F5C" w:rsidP="00BD6F5C">
      <w:pPr>
        <w:numPr>
          <w:ilvl w:val="0"/>
          <w:numId w:val="0"/>
        </w:numPr>
        <w:spacing w:after="200" w:line="276" w:lineRule="auto"/>
        <w:ind w:left="624"/>
      </w:pPr>
      <w:r w:rsidRPr="00F02ECB">
        <w:t xml:space="preserve">Please navigate to the Privacy Notice via the ‘Information’ link on the Home Page </w:t>
      </w:r>
      <w:hyperlink r:id="rId40" w:history="1">
        <w:r w:rsidRPr="00F02ECB">
          <w:rPr>
            <w:rStyle w:val="Hyperlink"/>
            <w:color w:val="auto"/>
          </w:rPr>
          <w:t>http://www.cwmbranhighschool.co.uk/#</w:t>
        </w:r>
      </w:hyperlink>
    </w:p>
    <w:p w14:paraId="2CB7A277" w14:textId="77777777" w:rsidR="00BD6F5C" w:rsidRPr="00F02ECB" w:rsidRDefault="00BD6F5C" w:rsidP="00BD6F5C">
      <w:pPr>
        <w:numPr>
          <w:ilvl w:val="0"/>
          <w:numId w:val="0"/>
        </w:numPr>
        <w:ind w:left="624"/>
      </w:pPr>
      <w:r w:rsidRPr="00F02ECB">
        <w:t>Cwmffrwdoer</w:t>
      </w:r>
      <w:r>
        <w:t xml:space="preserve"> Primary</w:t>
      </w:r>
    </w:p>
    <w:p w14:paraId="1BE0784A" w14:textId="77777777" w:rsidR="00BD6F5C" w:rsidRPr="00F02ECB" w:rsidRDefault="00373EA3" w:rsidP="00BD6F5C">
      <w:pPr>
        <w:numPr>
          <w:ilvl w:val="0"/>
          <w:numId w:val="0"/>
        </w:numPr>
        <w:ind w:left="624"/>
      </w:pPr>
      <w:hyperlink r:id="rId41" w:history="1">
        <w:r w:rsidR="00BD6F5C" w:rsidRPr="00F02ECB">
          <w:rPr>
            <w:rStyle w:val="Hyperlink"/>
            <w:color w:val="auto"/>
          </w:rPr>
          <w:t>http://www.cwmffrwdoerprimary.co.uk/privacy-notice/</w:t>
        </w:r>
      </w:hyperlink>
    </w:p>
    <w:p w14:paraId="0D73662F" w14:textId="77777777" w:rsidR="00BD6F5C" w:rsidRPr="00F02ECB" w:rsidRDefault="00BD6F5C" w:rsidP="00BD6F5C">
      <w:pPr>
        <w:numPr>
          <w:ilvl w:val="0"/>
          <w:numId w:val="0"/>
        </w:numPr>
        <w:ind w:left="624"/>
      </w:pPr>
    </w:p>
    <w:p w14:paraId="1F23CE80" w14:textId="77777777" w:rsidR="00BD6F5C" w:rsidRPr="00F02ECB" w:rsidRDefault="00BD6F5C" w:rsidP="00BD6F5C">
      <w:pPr>
        <w:numPr>
          <w:ilvl w:val="0"/>
          <w:numId w:val="0"/>
        </w:numPr>
        <w:ind w:left="624"/>
      </w:pPr>
      <w:r w:rsidRPr="00F02ECB">
        <w:t>Garnteg</w:t>
      </w:r>
      <w:r>
        <w:t xml:space="preserve"> Primary</w:t>
      </w:r>
    </w:p>
    <w:p w14:paraId="3BB5CB88" w14:textId="77777777" w:rsidR="00BD6F5C" w:rsidRPr="00F02ECB" w:rsidRDefault="00373EA3" w:rsidP="00BD6F5C">
      <w:pPr>
        <w:numPr>
          <w:ilvl w:val="0"/>
          <w:numId w:val="0"/>
        </w:numPr>
        <w:ind w:left="624"/>
      </w:pPr>
      <w:hyperlink r:id="rId42" w:history="1">
        <w:r w:rsidR="00BD6F5C" w:rsidRPr="00F02ECB">
          <w:rPr>
            <w:rStyle w:val="Hyperlink"/>
            <w:color w:val="auto"/>
          </w:rPr>
          <w:t>http://www.garntegprimary.co.uk/privacy-policy/</w:t>
        </w:r>
      </w:hyperlink>
    </w:p>
    <w:p w14:paraId="484E01BD" w14:textId="77777777" w:rsidR="00BD6F5C" w:rsidRPr="00F02ECB" w:rsidRDefault="00BD6F5C" w:rsidP="00BD6F5C">
      <w:pPr>
        <w:numPr>
          <w:ilvl w:val="0"/>
          <w:numId w:val="0"/>
        </w:numPr>
        <w:ind w:left="624"/>
      </w:pPr>
    </w:p>
    <w:p w14:paraId="73A587A0" w14:textId="77777777" w:rsidR="00BD6F5C" w:rsidRPr="00F02ECB" w:rsidRDefault="00BD6F5C" w:rsidP="00BD6F5C">
      <w:pPr>
        <w:numPr>
          <w:ilvl w:val="0"/>
          <w:numId w:val="0"/>
        </w:numPr>
        <w:ind w:left="624"/>
      </w:pPr>
      <w:r w:rsidRPr="00F02ECB">
        <w:t>George Street</w:t>
      </w:r>
      <w:r>
        <w:t xml:space="preserve"> Primary</w:t>
      </w:r>
    </w:p>
    <w:p w14:paraId="3050E868" w14:textId="77777777" w:rsidR="00BD6F5C" w:rsidRPr="00F02ECB" w:rsidRDefault="00373EA3" w:rsidP="00BD6F5C">
      <w:pPr>
        <w:numPr>
          <w:ilvl w:val="0"/>
          <w:numId w:val="0"/>
        </w:numPr>
        <w:ind w:left="624"/>
      </w:pPr>
      <w:hyperlink r:id="rId43" w:history="1">
        <w:r w:rsidR="00BD6F5C" w:rsidRPr="00F02ECB">
          <w:rPr>
            <w:rStyle w:val="Hyperlink"/>
            <w:color w:val="auto"/>
          </w:rPr>
          <w:t>https://www.georgestreetprimary.co.uk/our-school/policies/</w:t>
        </w:r>
      </w:hyperlink>
    </w:p>
    <w:p w14:paraId="2AF0AB2F" w14:textId="77777777" w:rsidR="00BD6F5C" w:rsidRPr="00F02ECB" w:rsidRDefault="00BD6F5C" w:rsidP="00BD6F5C">
      <w:pPr>
        <w:numPr>
          <w:ilvl w:val="0"/>
          <w:numId w:val="0"/>
        </w:numPr>
        <w:ind w:left="624"/>
      </w:pPr>
    </w:p>
    <w:p w14:paraId="6DE3F5E6" w14:textId="77777777" w:rsidR="00BD6F5C" w:rsidRPr="00F02ECB" w:rsidRDefault="00BD6F5C" w:rsidP="00BD6F5C">
      <w:pPr>
        <w:numPr>
          <w:ilvl w:val="0"/>
          <w:numId w:val="0"/>
        </w:numPr>
        <w:ind w:left="624"/>
      </w:pPr>
      <w:r w:rsidRPr="00F02ECB">
        <w:t>Greenmeadow Primary</w:t>
      </w:r>
    </w:p>
    <w:p w14:paraId="5D5D71DD" w14:textId="77777777" w:rsidR="00BD6F5C" w:rsidRPr="00641B49" w:rsidRDefault="00373EA3" w:rsidP="00BD6F5C">
      <w:pPr>
        <w:numPr>
          <w:ilvl w:val="0"/>
          <w:numId w:val="0"/>
        </w:numPr>
        <w:ind w:left="624"/>
      </w:pPr>
      <w:hyperlink r:id="rId44" w:history="1">
        <w:r w:rsidR="00BD6F5C" w:rsidRPr="00641B49">
          <w:rPr>
            <w:rStyle w:val="Hyperlink"/>
            <w:color w:val="auto"/>
          </w:rPr>
          <w:t>https://www.greenmeadowprimaryschoolcwmbran.co.uk/parents-information/</w:t>
        </w:r>
      </w:hyperlink>
    </w:p>
    <w:p w14:paraId="64E6081F" w14:textId="77777777" w:rsidR="00BD6F5C" w:rsidRPr="00F02ECB" w:rsidRDefault="00BD6F5C" w:rsidP="00BD6F5C">
      <w:pPr>
        <w:numPr>
          <w:ilvl w:val="0"/>
          <w:numId w:val="0"/>
        </w:numPr>
        <w:ind w:left="624"/>
      </w:pPr>
    </w:p>
    <w:p w14:paraId="67D2691F" w14:textId="77777777" w:rsidR="00BD6F5C" w:rsidRPr="00F02ECB" w:rsidRDefault="00BD6F5C" w:rsidP="00BD6F5C">
      <w:pPr>
        <w:numPr>
          <w:ilvl w:val="0"/>
          <w:numId w:val="0"/>
        </w:numPr>
        <w:ind w:left="624"/>
      </w:pPr>
      <w:r w:rsidRPr="00F02ECB">
        <w:t>Griffithstown Primary</w:t>
      </w:r>
      <w:r>
        <w:t xml:space="preserve"> School</w:t>
      </w:r>
    </w:p>
    <w:p w14:paraId="0E17BEA1" w14:textId="77777777" w:rsidR="00BD6F5C" w:rsidRPr="00F02ECB" w:rsidRDefault="00373EA3" w:rsidP="00BD6F5C">
      <w:pPr>
        <w:numPr>
          <w:ilvl w:val="0"/>
          <w:numId w:val="0"/>
        </w:numPr>
        <w:ind w:left="624"/>
      </w:pPr>
      <w:hyperlink r:id="rId45" w:history="1">
        <w:r w:rsidR="00BD6F5C" w:rsidRPr="00F02ECB">
          <w:rPr>
            <w:rStyle w:val="Hyperlink"/>
            <w:color w:val="auto"/>
          </w:rPr>
          <w:t>http://www.griffithstown-primary.co.uk/index.php?page=317</w:t>
        </w:r>
      </w:hyperlink>
    </w:p>
    <w:p w14:paraId="3FF8DD56" w14:textId="77777777" w:rsidR="00BD6F5C" w:rsidRPr="00F02ECB" w:rsidRDefault="00BD6F5C" w:rsidP="00BD6F5C">
      <w:pPr>
        <w:numPr>
          <w:ilvl w:val="0"/>
          <w:numId w:val="0"/>
        </w:numPr>
        <w:ind w:left="624"/>
      </w:pPr>
    </w:p>
    <w:p w14:paraId="49500495" w14:textId="77777777" w:rsidR="00BD6F5C" w:rsidRPr="00F02ECB" w:rsidRDefault="00BD6F5C" w:rsidP="00BD6F5C">
      <w:pPr>
        <w:numPr>
          <w:ilvl w:val="0"/>
          <w:numId w:val="0"/>
        </w:numPr>
        <w:ind w:left="624"/>
      </w:pPr>
      <w:r w:rsidRPr="00F02ECB">
        <w:t>Henllys</w:t>
      </w:r>
      <w:r>
        <w:t xml:space="preserve"> Church in Wales Primary</w:t>
      </w:r>
    </w:p>
    <w:p w14:paraId="0F504FB7" w14:textId="77777777" w:rsidR="00FA6BEA" w:rsidRPr="00FA6BEA" w:rsidRDefault="00FA6BEA" w:rsidP="00FA6BEA">
      <w:pPr>
        <w:numPr>
          <w:ilvl w:val="0"/>
          <w:numId w:val="0"/>
        </w:numPr>
        <w:ind w:left="624"/>
        <w:rPr>
          <w:bCs/>
        </w:rPr>
      </w:pPr>
      <w:r w:rsidRPr="00FA6BEA">
        <w:rPr>
          <w:bCs/>
        </w:rPr>
        <w:t>Privacy Notice not available online, please contact the school directly</w:t>
      </w:r>
    </w:p>
    <w:p w14:paraId="7E2EC832" w14:textId="77777777" w:rsidR="00BD6F5C" w:rsidRPr="00BD6F5C" w:rsidRDefault="00BD6F5C" w:rsidP="00BD6F5C">
      <w:pPr>
        <w:numPr>
          <w:ilvl w:val="0"/>
          <w:numId w:val="0"/>
        </w:numPr>
        <w:ind w:left="624"/>
        <w:rPr>
          <w:rFonts w:cs="Arial"/>
          <w:color w:val="155F60"/>
          <w:sz w:val="21"/>
          <w:szCs w:val="21"/>
        </w:rPr>
      </w:pPr>
      <w:r>
        <w:rPr>
          <w:rFonts w:cs="Arial"/>
          <w:color w:val="155F60"/>
          <w:sz w:val="21"/>
          <w:szCs w:val="21"/>
        </w:rPr>
        <w:fldChar w:fldCharType="begin"/>
      </w:r>
      <w:r>
        <w:rPr>
          <w:rFonts w:cs="Arial"/>
          <w:color w:val="155F60"/>
          <w:sz w:val="21"/>
          <w:szCs w:val="21"/>
        </w:rPr>
        <w:instrText xml:space="preserve"> HYPERLINK "</w:instrText>
      </w:r>
      <w:r w:rsidRPr="00BD6F5C">
        <w:rPr>
          <w:rFonts w:cs="Arial"/>
          <w:color w:val="155F60"/>
          <w:sz w:val="21"/>
          <w:szCs w:val="21"/>
        </w:rPr>
        <w:instrText>http://www.henllyschurchinwalesschool.co.uk</w:instrText>
      </w:r>
    </w:p>
    <w:p w14:paraId="63C31DAC" w14:textId="77777777" w:rsidR="00BD6F5C" w:rsidRPr="0047697D" w:rsidRDefault="00BD6F5C" w:rsidP="00BD6F5C">
      <w:pPr>
        <w:numPr>
          <w:ilvl w:val="0"/>
          <w:numId w:val="0"/>
        </w:numPr>
        <w:ind w:left="624"/>
        <w:rPr>
          <w:rFonts w:cs="Arial"/>
          <w:color w:val="00B0F0"/>
          <w:sz w:val="21"/>
          <w:szCs w:val="21"/>
        </w:rPr>
      </w:pPr>
      <w:r>
        <w:rPr>
          <w:rFonts w:cs="Arial"/>
          <w:color w:val="00B0F0"/>
          <w:sz w:val="21"/>
          <w:szCs w:val="21"/>
        </w:rPr>
        <w:instrText xml:space="preserve">Comment from Mandy - </w:instrText>
      </w:r>
      <w:r w:rsidRPr="0047697D">
        <w:rPr>
          <w:rFonts w:cs="Arial"/>
          <w:color w:val="00B0F0"/>
          <w:sz w:val="21"/>
          <w:szCs w:val="21"/>
        </w:rPr>
        <w:instrText>they have not posted the PN I have asked them to update their site</w:instrText>
      </w:r>
    </w:p>
    <w:p w14:paraId="4F5644E5" w14:textId="77777777" w:rsidR="00BD6F5C" w:rsidRPr="00BD6F5C" w:rsidRDefault="00BD6F5C" w:rsidP="00BD6F5C">
      <w:pPr>
        <w:numPr>
          <w:ilvl w:val="0"/>
          <w:numId w:val="0"/>
        </w:numPr>
        <w:spacing w:after="0"/>
        <w:rPr>
          <w:rFonts w:cs="Arial"/>
          <w:color w:val="155F60"/>
          <w:sz w:val="21"/>
          <w:szCs w:val="21"/>
        </w:rPr>
      </w:pPr>
      <w:r w:rsidRPr="00BD6F5C">
        <w:rPr>
          <w:rFonts w:cs="Arial"/>
          <w:color w:val="155F60"/>
          <w:sz w:val="21"/>
          <w:szCs w:val="21"/>
        </w:rPr>
        <w:br w:type="page"/>
      </w:r>
    </w:p>
    <w:p w14:paraId="20DEAD5C" w14:textId="3E9E9167" w:rsidR="00BD6F5C" w:rsidRDefault="00BD6F5C" w:rsidP="00FA6BEA">
      <w:pPr>
        <w:numPr>
          <w:ilvl w:val="0"/>
          <w:numId w:val="0"/>
        </w:numPr>
        <w:ind w:left="624"/>
        <w:rPr>
          <w:rFonts w:cs="Arial"/>
          <w:color w:val="155F60"/>
          <w:sz w:val="21"/>
          <w:szCs w:val="21"/>
        </w:rPr>
      </w:pPr>
      <w:r>
        <w:rPr>
          <w:rFonts w:cs="Arial"/>
          <w:color w:val="155F60"/>
          <w:sz w:val="21"/>
          <w:szCs w:val="21"/>
        </w:rPr>
        <w:instrText xml:space="preserve">" </w:instrText>
      </w:r>
      <w:r>
        <w:rPr>
          <w:rFonts w:cs="Arial"/>
          <w:color w:val="155F60"/>
          <w:sz w:val="21"/>
          <w:szCs w:val="21"/>
        </w:rPr>
        <w:fldChar w:fldCharType="end"/>
      </w:r>
    </w:p>
    <w:p w14:paraId="643CE5FF" w14:textId="77777777" w:rsidR="00FA6BEA" w:rsidRPr="00F02ECB" w:rsidRDefault="00FA6BEA" w:rsidP="00FA6BEA">
      <w:pPr>
        <w:numPr>
          <w:ilvl w:val="0"/>
          <w:numId w:val="0"/>
        </w:numPr>
        <w:ind w:left="624"/>
      </w:pPr>
    </w:p>
    <w:p w14:paraId="19AD6569" w14:textId="77777777" w:rsidR="00BD6F5C" w:rsidRPr="00F02ECB" w:rsidRDefault="00BD6F5C" w:rsidP="00BD6F5C">
      <w:pPr>
        <w:numPr>
          <w:ilvl w:val="0"/>
          <w:numId w:val="0"/>
        </w:numPr>
        <w:ind w:left="624"/>
      </w:pPr>
      <w:r w:rsidRPr="00F02ECB">
        <w:t xml:space="preserve">Llantarnam </w:t>
      </w:r>
      <w:r>
        <w:t xml:space="preserve">Community </w:t>
      </w:r>
      <w:r w:rsidRPr="00F02ECB">
        <w:t>Primary</w:t>
      </w:r>
      <w:r>
        <w:t xml:space="preserve"> School</w:t>
      </w:r>
    </w:p>
    <w:p w14:paraId="2C182F75" w14:textId="77777777" w:rsidR="00BD6F5C" w:rsidRPr="00F02ECB" w:rsidRDefault="00373EA3" w:rsidP="00BD6F5C">
      <w:pPr>
        <w:numPr>
          <w:ilvl w:val="0"/>
          <w:numId w:val="0"/>
        </w:numPr>
        <w:ind w:left="624"/>
      </w:pPr>
      <w:hyperlink r:id="rId46" w:history="1">
        <w:r w:rsidR="00BD6F5C" w:rsidRPr="00F02ECB">
          <w:rPr>
            <w:rStyle w:val="Hyperlink"/>
            <w:color w:val="auto"/>
          </w:rPr>
          <w:t>https://www.llantarnamcommunityprimary.co.uk/policies</w:t>
        </w:r>
      </w:hyperlink>
    </w:p>
    <w:p w14:paraId="36E16BD4" w14:textId="77777777" w:rsidR="00BD6F5C" w:rsidRPr="00F02ECB" w:rsidRDefault="00BD6F5C" w:rsidP="00BD6F5C">
      <w:pPr>
        <w:numPr>
          <w:ilvl w:val="0"/>
          <w:numId w:val="0"/>
        </w:numPr>
        <w:ind w:left="624"/>
      </w:pPr>
    </w:p>
    <w:p w14:paraId="30779EE4" w14:textId="77777777" w:rsidR="00FA6BEA" w:rsidRDefault="00FA6BEA">
      <w:pPr>
        <w:numPr>
          <w:ilvl w:val="0"/>
          <w:numId w:val="0"/>
        </w:numPr>
        <w:spacing w:after="0"/>
      </w:pPr>
      <w:r>
        <w:br w:type="page"/>
      </w:r>
    </w:p>
    <w:p w14:paraId="00F27312" w14:textId="170EDE6C" w:rsidR="00BD6F5C" w:rsidRPr="00F02ECB" w:rsidRDefault="00BD6F5C" w:rsidP="00BD6F5C">
      <w:pPr>
        <w:numPr>
          <w:ilvl w:val="0"/>
          <w:numId w:val="0"/>
        </w:numPr>
        <w:ind w:left="624"/>
      </w:pPr>
      <w:r w:rsidRPr="00F02ECB">
        <w:lastRenderedPageBreak/>
        <w:t>Llanyravon Primary</w:t>
      </w:r>
    </w:p>
    <w:p w14:paraId="70351EDA" w14:textId="77777777" w:rsidR="00BD6F5C" w:rsidRPr="00F02ECB" w:rsidRDefault="00373EA3" w:rsidP="00BD6F5C">
      <w:pPr>
        <w:numPr>
          <w:ilvl w:val="0"/>
          <w:numId w:val="0"/>
        </w:numPr>
        <w:ind w:left="624"/>
      </w:pPr>
      <w:hyperlink r:id="rId47" w:history="1">
        <w:r w:rsidR="00BD6F5C" w:rsidRPr="00F02ECB">
          <w:rPr>
            <w:rStyle w:val="Hyperlink"/>
            <w:color w:val="auto"/>
          </w:rPr>
          <w:t>https://www.llanyrafonprimary.co.uk/school-policies-inspection-reports/</w:t>
        </w:r>
      </w:hyperlink>
    </w:p>
    <w:p w14:paraId="40ED7C92" w14:textId="77777777" w:rsidR="00BD6F5C" w:rsidRPr="00F02ECB" w:rsidRDefault="00BD6F5C" w:rsidP="00BD6F5C">
      <w:pPr>
        <w:numPr>
          <w:ilvl w:val="0"/>
          <w:numId w:val="0"/>
        </w:numPr>
        <w:ind w:left="624"/>
      </w:pPr>
    </w:p>
    <w:p w14:paraId="71D0B74A" w14:textId="77777777" w:rsidR="00BD6F5C" w:rsidRPr="00F02ECB" w:rsidRDefault="00BD6F5C" w:rsidP="00BD6F5C">
      <w:pPr>
        <w:numPr>
          <w:ilvl w:val="0"/>
          <w:numId w:val="0"/>
        </w:numPr>
        <w:ind w:left="624"/>
      </w:pPr>
      <w:r w:rsidRPr="00F02ECB">
        <w:t>Maendy</w:t>
      </w:r>
      <w:r>
        <w:t xml:space="preserve"> Primary</w:t>
      </w:r>
    </w:p>
    <w:p w14:paraId="74187BA2" w14:textId="75A80A60" w:rsidR="00BD6F5C" w:rsidRPr="00FA6BEA" w:rsidRDefault="00FA6BEA" w:rsidP="00FA6BEA">
      <w:pPr>
        <w:numPr>
          <w:ilvl w:val="0"/>
          <w:numId w:val="0"/>
        </w:numPr>
        <w:ind w:left="624"/>
        <w:rPr>
          <w:bCs/>
        </w:rPr>
      </w:pPr>
      <w:r w:rsidRPr="00FA6BEA">
        <w:rPr>
          <w:bCs/>
        </w:rPr>
        <w:t>Privacy Notice not available online, please contact the school directly</w:t>
      </w:r>
    </w:p>
    <w:p w14:paraId="32D1B169" w14:textId="77777777" w:rsidR="00FA6BEA" w:rsidRPr="00F02ECB" w:rsidRDefault="00FA6BEA" w:rsidP="00BD6F5C">
      <w:pPr>
        <w:numPr>
          <w:ilvl w:val="0"/>
          <w:numId w:val="0"/>
        </w:numPr>
        <w:ind w:left="624"/>
      </w:pPr>
    </w:p>
    <w:p w14:paraId="6A4BEA4A" w14:textId="77777777" w:rsidR="00BD6F5C" w:rsidRPr="00F02ECB" w:rsidRDefault="00BD6F5C" w:rsidP="00BD6F5C">
      <w:pPr>
        <w:numPr>
          <w:ilvl w:val="0"/>
          <w:numId w:val="0"/>
        </w:numPr>
        <w:ind w:left="624"/>
      </w:pPr>
      <w:r w:rsidRPr="00F02ECB">
        <w:t>Nant Celyn</w:t>
      </w:r>
      <w:r>
        <w:t xml:space="preserve"> Primary</w:t>
      </w:r>
    </w:p>
    <w:p w14:paraId="7D681423" w14:textId="77777777" w:rsidR="00BD6F5C" w:rsidRPr="00F02ECB" w:rsidRDefault="00373EA3" w:rsidP="00BD6F5C">
      <w:pPr>
        <w:numPr>
          <w:ilvl w:val="0"/>
          <w:numId w:val="0"/>
        </w:numPr>
        <w:ind w:left="624"/>
      </w:pPr>
      <w:hyperlink r:id="rId48" w:history="1">
        <w:r w:rsidR="00BD6F5C" w:rsidRPr="00F02ECB">
          <w:rPr>
            <w:rStyle w:val="Hyperlink"/>
            <w:color w:val="auto"/>
          </w:rPr>
          <w:t>https://www.nantcelynprimary.co.uk/school-policies/</w:t>
        </w:r>
      </w:hyperlink>
    </w:p>
    <w:p w14:paraId="1CD97B34" w14:textId="77777777" w:rsidR="00BD6F5C" w:rsidRPr="00F02ECB" w:rsidRDefault="00BD6F5C" w:rsidP="00BD6F5C">
      <w:pPr>
        <w:numPr>
          <w:ilvl w:val="0"/>
          <w:numId w:val="0"/>
        </w:numPr>
        <w:ind w:left="624"/>
      </w:pPr>
    </w:p>
    <w:p w14:paraId="5E58305D" w14:textId="77777777" w:rsidR="00BD6F5C" w:rsidRPr="00F02ECB" w:rsidRDefault="00BD6F5C" w:rsidP="00BD6F5C">
      <w:pPr>
        <w:numPr>
          <w:ilvl w:val="0"/>
          <w:numId w:val="0"/>
        </w:numPr>
        <w:ind w:left="624"/>
      </w:pPr>
      <w:r w:rsidRPr="00F02ECB">
        <w:t>New Inn Primary</w:t>
      </w:r>
    </w:p>
    <w:p w14:paraId="78443BA5" w14:textId="77777777" w:rsidR="00BD6F5C" w:rsidRPr="00F02ECB" w:rsidRDefault="00373EA3" w:rsidP="00BD6F5C">
      <w:pPr>
        <w:numPr>
          <w:ilvl w:val="0"/>
          <w:numId w:val="0"/>
        </w:numPr>
        <w:ind w:left="624"/>
      </w:pPr>
      <w:hyperlink r:id="rId49" w:history="1">
        <w:r w:rsidR="00BD6F5C" w:rsidRPr="00F02ECB">
          <w:rPr>
            <w:rStyle w:val="Hyperlink"/>
            <w:color w:val="auto"/>
          </w:rPr>
          <w:t>https://www.newinnprimary.co.uk/policies/</w:t>
        </w:r>
      </w:hyperlink>
    </w:p>
    <w:p w14:paraId="6CB11D4D" w14:textId="77777777" w:rsidR="00BD6F5C" w:rsidRPr="00F02ECB" w:rsidRDefault="00BD6F5C" w:rsidP="00BD6F5C">
      <w:pPr>
        <w:numPr>
          <w:ilvl w:val="0"/>
          <w:numId w:val="0"/>
        </w:numPr>
        <w:ind w:left="624"/>
      </w:pPr>
    </w:p>
    <w:p w14:paraId="61BE169F" w14:textId="77777777" w:rsidR="00BD6F5C" w:rsidRPr="00F02ECB" w:rsidRDefault="00BD6F5C" w:rsidP="00BD6F5C">
      <w:pPr>
        <w:numPr>
          <w:ilvl w:val="0"/>
          <w:numId w:val="0"/>
        </w:numPr>
        <w:ind w:left="624"/>
      </w:pPr>
      <w:r w:rsidRPr="00F02ECB">
        <w:t>Our Lady</w:t>
      </w:r>
      <w:r>
        <w:t xml:space="preserve"> of the Angels RC Primary</w:t>
      </w:r>
    </w:p>
    <w:p w14:paraId="5476B125" w14:textId="77777777" w:rsidR="00BD6F5C" w:rsidRPr="00F02ECB" w:rsidRDefault="00373EA3" w:rsidP="00BD6F5C">
      <w:pPr>
        <w:numPr>
          <w:ilvl w:val="0"/>
          <w:numId w:val="0"/>
        </w:numPr>
        <w:ind w:left="624"/>
      </w:pPr>
      <w:hyperlink r:id="rId50" w:history="1">
        <w:r w:rsidR="00BD6F5C" w:rsidRPr="00F02ECB">
          <w:rPr>
            <w:rStyle w:val="Hyperlink"/>
            <w:color w:val="auto"/>
          </w:rPr>
          <w:t>https://www.ourladystorfaen.co.uk/privacy-notice/</w:t>
        </w:r>
      </w:hyperlink>
    </w:p>
    <w:p w14:paraId="6876BB0B" w14:textId="77777777" w:rsidR="00BD6F5C" w:rsidRPr="00F02ECB" w:rsidRDefault="00BD6F5C" w:rsidP="00BD6F5C">
      <w:pPr>
        <w:numPr>
          <w:ilvl w:val="0"/>
          <w:numId w:val="0"/>
        </w:numPr>
        <w:ind w:left="624"/>
      </w:pPr>
    </w:p>
    <w:p w14:paraId="2DF296B3" w14:textId="77777777" w:rsidR="00BD6F5C" w:rsidRPr="00F02ECB" w:rsidRDefault="00BD6F5C" w:rsidP="00BD6F5C">
      <w:pPr>
        <w:numPr>
          <w:ilvl w:val="0"/>
          <w:numId w:val="0"/>
        </w:numPr>
        <w:ind w:left="624"/>
      </w:pPr>
      <w:r w:rsidRPr="00F02ECB">
        <w:t>Padre Pio</w:t>
      </w:r>
      <w:r>
        <w:t xml:space="preserve"> RC Primary</w:t>
      </w:r>
    </w:p>
    <w:p w14:paraId="4E8C149D" w14:textId="77777777" w:rsidR="00BD6F5C" w:rsidRPr="00F02ECB" w:rsidRDefault="00373EA3" w:rsidP="00BD6F5C">
      <w:pPr>
        <w:numPr>
          <w:ilvl w:val="0"/>
          <w:numId w:val="0"/>
        </w:numPr>
        <w:ind w:left="624"/>
      </w:pPr>
      <w:hyperlink r:id="rId51" w:history="1">
        <w:r w:rsidR="00BD6F5C" w:rsidRPr="00F02ECB">
          <w:rPr>
            <w:rStyle w:val="Hyperlink"/>
            <w:color w:val="auto"/>
          </w:rPr>
          <w:t>https://www.padrepiorcprimary.co.uk/privacy-notice/</w:t>
        </w:r>
      </w:hyperlink>
    </w:p>
    <w:p w14:paraId="6EFF9EBA" w14:textId="77777777" w:rsidR="00BD6F5C" w:rsidRPr="00F02ECB" w:rsidRDefault="00BD6F5C" w:rsidP="00BD6F5C">
      <w:pPr>
        <w:numPr>
          <w:ilvl w:val="0"/>
          <w:numId w:val="0"/>
        </w:numPr>
        <w:ind w:left="624" w:hanging="624"/>
      </w:pPr>
    </w:p>
    <w:p w14:paraId="5F7941A6" w14:textId="77777777" w:rsidR="00BD6F5C" w:rsidRPr="00F02ECB" w:rsidRDefault="00BD6F5C" w:rsidP="00BD6F5C">
      <w:pPr>
        <w:numPr>
          <w:ilvl w:val="0"/>
          <w:numId w:val="0"/>
        </w:numPr>
        <w:ind w:left="624"/>
      </w:pPr>
      <w:r w:rsidRPr="00F02ECB">
        <w:t>Penygarn</w:t>
      </w:r>
      <w:r>
        <w:t xml:space="preserve"> Community Primary</w:t>
      </w:r>
    </w:p>
    <w:p w14:paraId="49D875B7" w14:textId="77777777" w:rsidR="00BD6F5C" w:rsidRPr="00F02ECB" w:rsidRDefault="00373EA3" w:rsidP="00BD6F5C">
      <w:pPr>
        <w:numPr>
          <w:ilvl w:val="0"/>
          <w:numId w:val="0"/>
        </w:numPr>
        <w:ind w:left="624"/>
      </w:pPr>
      <w:hyperlink r:id="rId52" w:history="1">
        <w:r w:rsidR="00BD6F5C" w:rsidRPr="00F02ECB">
          <w:rPr>
            <w:rStyle w:val="Hyperlink"/>
            <w:color w:val="auto"/>
          </w:rPr>
          <w:t>https://www.penygarn.torfaen.sch.uk/about-us/policies/</w:t>
        </w:r>
      </w:hyperlink>
    </w:p>
    <w:p w14:paraId="1028C35A" w14:textId="77777777" w:rsidR="00BD6F5C" w:rsidRPr="00F02ECB" w:rsidRDefault="00BD6F5C" w:rsidP="00BD6F5C">
      <w:pPr>
        <w:numPr>
          <w:ilvl w:val="0"/>
          <w:numId w:val="0"/>
        </w:numPr>
        <w:ind w:left="624"/>
      </w:pPr>
    </w:p>
    <w:p w14:paraId="06DB0D52" w14:textId="77777777" w:rsidR="00BD6F5C" w:rsidRPr="00F02ECB" w:rsidRDefault="00BD6F5C" w:rsidP="00BD6F5C">
      <w:pPr>
        <w:numPr>
          <w:ilvl w:val="0"/>
          <w:numId w:val="0"/>
        </w:numPr>
        <w:ind w:left="624"/>
      </w:pPr>
      <w:proofErr w:type="spellStart"/>
      <w:r w:rsidRPr="00F02ECB">
        <w:t>Ponthir</w:t>
      </w:r>
      <w:proofErr w:type="spellEnd"/>
      <w:r>
        <w:t xml:space="preserve"> Church in Wales Primary</w:t>
      </w:r>
    </w:p>
    <w:p w14:paraId="1C9AAA0E" w14:textId="77777777" w:rsidR="00BD6F5C" w:rsidRPr="00F02ECB" w:rsidRDefault="00373EA3" w:rsidP="00BD6F5C">
      <w:pPr>
        <w:numPr>
          <w:ilvl w:val="0"/>
          <w:numId w:val="0"/>
        </w:numPr>
        <w:ind w:left="624"/>
      </w:pPr>
      <w:hyperlink r:id="rId53" w:history="1">
        <w:r w:rsidR="00BD6F5C" w:rsidRPr="00F02ECB">
          <w:rPr>
            <w:rStyle w:val="Hyperlink"/>
            <w:color w:val="auto"/>
          </w:rPr>
          <w:t>https://www.ponthirciw.co.uk/policies/</w:t>
        </w:r>
      </w:hyperlink>
    </w:p>
    <w:p w14:paraId="747A9574" w14:textId="77777777" w:rsidR="00BD6F5C" w:rsidRPr="00F02ECB" w:rsidRDefault="00BD6F5C" w:rsidP="00BD6F5C">
      <w:pPr>
        <w:numPr>
          <w:ilvl w:val="0"/>
          <w:numId w:val="0"/>
        </w:numPr>
        <w:ind w:left="624"/>
      </w:pPr>
    </w:p>
    <w:p w14:paraId="686BC004" w14:textId="77777777" w:rsidR="00FA6BEA" w:rsidRDefault="00FA6BEA">
      <w:pPr>
        <w:numPr>
          <w:ilvl w:val="0"/>
          <w:numId w:val="0"/>
        </w:numPr>
        <w:spacing w:after="0"/>
      </w:pPr>
      <w:r>
        <w:br w:type="page"/>
      </w:r>
    </w:p>
    <w:p w14:paraId="1DC47017" w14:textId="4AA2F3B2" w:rsidR="00BD6F5C" w:rsidRPr="00F02ECB" w:rsidRDefault="00BD6F5C" w:rsidP="00BD6F5C">
      <w:pPr>
        <w:numPr>
          <w:ilvl w:val="0"/>
          <w:numId w:val="0"/>
        </w:numPr>
        <w:ind w:left="624"/>
      </w:pPr>
      <w:r w:rsidRPr="00F02ECB">
        <w:lastRenderedPageBreak/>
        <w:t>Pontnewydd</w:t>
      </w:r>
      <w:r>
        <w:t xml:space="preserve"> Primary</w:t>
      </w:r>
    </w:p>
    <w:p w14:paraId="140CDA08" w14:textId="77777777" w:rsidR="00BD6F5C" w:rsidRPr="00F02ECB" w:rsidRDefault="00373EA3" w:rsidP="00BD6F5C">
      <w:pPr>
        <w:numPr>
          <w:ilvl w:val="0"/>
          <w:numId w:val="0"/>
        </w:numPr>
        <w:ind w:left="624"/>
      </w:pPr>
      <w:hyperlink r:id="rId54" w:history="1">
        <w:r w:rsidR="00BD6F5C" w:rsidRPr="00F02ECB">
          <w:rPr>
            <w:rStyle w:val="Hyperlink"/>
            <w:color w:val="auto"/>
          </w:rPr>
          <w:t>https://www.pontnewyddprimaryschool.co.uk/policies/</w:t>
        </w:r>
      </w:hyperlink>
    </w:p>
    <w:p w14:paraId="4C1516CF" w14:textId="77777777" w:rsidR="00BD6F5C" w:rsidRPr="00F02ECB" w:rsidRDefault="00BD6F5C" w:rsidP="00BD6F5C">
      <w:pPr>
        <w:numPr>
          <w:ilvl w:val="0"/>
          <w:numId w:val="0"/>
        </w:numPr>
        <w:ind w:left="624"/>
      </w:pPr>
    </w:p>
    <w:p w14:paraId="6018DBFD" w14:textId="77777777" w:rsidR="00BD6F5C" w:rsidRPr="00F02ECB" w:rsidRDefault="00BD6F5C" w:rsidP="00BD6F5C">
      <w:pPr>
        <w:numPr>
          <w:ilvl w:val="0"/>
          <w:numId w:val="0"/>
        </w:numPr>
        <w:ind w:left="624"/>
      </w:pPr>
      <w:r w:rsidRPr="00F02ECB">
        <w:t>St Albans</w:t>
      </w:r>
      <w:r>
        <w:t xml:space="preserve"> R.C. High School</w:t>
      </w:r>
    </w:p>
    <w:p w14:paraId="34BC5C1E" w14:textId="77777777" w:rsidR="00BD6F5C" w:rsidRPr="00F02ECB" w:rsidRDefault="00373EA3" w:rsidP="00BD6F5C">
      <w:pPr>
        <w:numPr>
          <w:ilvl w:val="0"/>
          <w:numId w:val="0"/>
        </w:numPr>
        <w:ind w:left="624"/>
        <w:rPr>
          <w:rStyle w:val="Hyperlink"/>
          <w:color w:val="auto"/>
        </w:rPr>
      </w:pPr>
      <w:hyperlink r:id="rId55" w:history="1">
        <w:r w:rsidR="00BD6F5C" w:rsidRPr="00F02ECB">
          <w:rPr>
            <w:rStyle w:val="Hyperlink"/>
            <w:color w:val="auto"/>
          </w:rPr>
          <w:t>https://www.stalbans-pontypool.org.uk/wp/wp-content/uploads/Privacy-Notice-St-Albans-RC-High-School-1.pdf</w:t>
        </w:r>
      </w:hyperlink>
    </w:p>
    <w:p w14:paraId="3926B142" w14:textId="77777777" w:rsidR="00BD6F5C" w:rsidRPr="00F02ECB" w:rsidRDefault="00BD6F5C" w:rsidP="00BD6F5C">
      <w:pPr>
        <w:numPr>
          <w:ilvl w:val="0"/>
          <w:numId w:val="0"/>
        </w:numPr>
        <w:ind w:left="624"/>
        <w:rPr>
          <w:rStyle w:val="Hyperlink"/>
          <w:color w:val="auto"/>
        </w:rPr>
      </w:pPr>
    </w:p>
    <w:p w14:paraId="1C6AF9F6" w14:textId="77777777" w:rsidR="00BD6F5C" w:rsidRPr="00F02ECB" w:rsidRDefault="00BD6F5C" w:rsidP="00BD6F5C">
      <w:pPr>
        <w:numPr>
          <w:ilvl w:val="0"/>
          <w:numId w:val="0"/>
        </w:numPr>
        <w:ind w:left="624"/>
      </w:pPr>
      <w:r w:rsidRPr="00F02ECB">
        <w:t xml:space="preserve">St </w:t>
      </w:r>
      <w:proofErr w:type="spellStart"/>
      <w:r w:rsidRPr="00F02ECB">
        <w:t>Davids</w:t>
      </w:r>
      <w:proofErr w:type="spellEnd"/>
      <w:r>
        <w:t xml:space="preserve"> R.C. Primary</w:t>
      </w:r>
    </w:p>
    <w:p w14:paraId="08B236D1" w14:textId="77777777" w:rsidR="00FA6BEA" w:rsidRPr="00FA6BEA" w:rsidRDefault="00FA6BEA" w:rsidP="00FA6BEA">
      <w:pPr>
        <w:numPr>
          <w:ilvl w:val="0"/>
          <w:numId w:val="0"/>
        </w:numPr>
        <w:ind w:left="624"/>
        <w:rPr>
          <w:bCs/>
        </w:rPr>
      </w:pPr>
      <w:r w:rsidRPr="00FA6BEA">
        <w:rPr>
          <w:bCs/>
        </w:rPr>
        <w:t>Privacy Notice not available online, please contact the school directly</w:t>
      </w:r>
    </w:p>
    <w:p w14:paraId="26FA56BD" w14:textId="77777777" w:rsidR="00BD6F5C" w:rsidRDefault="00BD6F5C" w:rsidP="00BD6F5C">
      <w:pPr>
        <w:numPr>
          <w:ilvl w:val="0"/>
          <w:numId w:val="0"/>
        </w:numPr>
        <w:ind w:left="624"/>
      </w:pPr>
    </w:p>
    <w:p w14:paraId="54E83C0F" w14:textId="0DDB0924" w:rsidR="00BD6F5C" w:rsidRPr="00F02ECB" w:rsidRDefault="00BD6F5C" w:rsidP="00BD6F5C">
      <w:pPr>
        <w:numPr>
          <w:ilvl w:val="0"/>
          <w:numId w:val="0"/>
        </w:numPr>
        <w:ind w:left="624"/>
      </w:pPr>
      <w:r>
        <w:t>Torfaen Pupil Referral Unit</w:t>
      </w:r>
    </w:p>
    <w:p w14:paraId="6C54F04D" w14:textId="77777777" w:rsidR="00BD6F5C" w:rsidRPr="00F02ECB" w:rsidRDefault="00373EA3" w:rsidP="00BD6F5C">
      <w:pPr>
        <w:numPr>
          <w:ilvl w:val="0"/>
          <w:numId w:val="0"/>
        </w:numPr>
        <w:ind w:left="624"/>
      </w:pPr>
      <w:hyperlink r:id="rId56" w:history="1">
        <w:r w:rsidR="00BD6F5C" w:rsidRPr="00F02ECB">
          <w:rPr>
            <w:u w:val="single"/>
          </w:rPr>
          <w:t>Torfaen Pupil Referral Unit Privacy Notice</w:t>
        </w:r>
      </w:hyperlink>
    </w:p>
    <w:p w14:paraId="1193A68C" w14:textId="77777777" w:rsidR="00BD6F5C" w:rsidRPr="00F02ECB" w:rsidRDefault="00BD6F5C" w:rsidP="00BD6F5C">
      <w:pPr>
        <w:numPr>
          <w:ilvl w:val="0"/>
          <w:numId w:val="0"/>
        </w:numPr>
        <w:ind w:left="624"/>
      </w:pPr>
    </w:p>
    <w:p w14:paraId="686903FA" w14:textId="77777777" w:rsidR="00BD6F5C" w:rsidRPr="00F02ECB" w:rsidRDefault="00BD6F5C" w:rsidP="00BD6F5C">
      <w:pPr>
        <w:numPr>
          <w:ilvl w:val="0"/>
          <w:numId w:val="0"/>
        </w:numPr>
        <w:ind w:left="624"/>
      </w:pPr>
      <w:r w:rsidRPr="00F02ECB">
        <w:t>West Mon</w:t>
      </w:r>
      <w:r>
        <w:t>mouth School</w:t>
      </w:r>
    </w:p>
    <w:p w14:paraId="1FCA73BA" w14:textId="77777777" w:rsidR="00BD6F5C" w:rsidRPr="00F02ECB" w:rsidRDefault="00373EA3" w:rsidP="00BD6F5C">
      <w:pPr>
        <w:numPr>
          <w:ilvl w:val="0"/>
          <w:numId w:val="0"/>
        </w:numPr>
        <w:ind w:left="624"/>
        <w:rPr>
          <w:rStyle w:val="Hyperlink"/>
          <w:color w:val="auto"/>
        </w:rPr>
      </w:pPr>
      <w:hyperlink r:id="rId57" w:history="1">
        <w:r w:rsidR="00BD6F5C" w:rsidRPr="00F02ECB">
          <w:rPr>
            <w:rStyle w:val="Hyperlink"/>
            <w:color w:val="auto"/>
          </w:rPr>
          <w:t>http://westmonmouthschool.com/our-school/school-policies/</w:t>
        </w:r>
      </w:hyperlink>
    </w:p>
    <w:p w14:paraId="34C65B3F" w14:textId="77777777" w:rsidR="00BD6F5C" w:rsidRPr="00F02ECB" w:rsidRDefault="00BD6F5C" w:rsidP="00BD6F5C">
      <w:pPr>
        <w:numPr>
          <w:ilvl w:val="0"/>
          <w:numId w:val="0"/>
        </w:numPr>
        <w:ind w:left="624"/>
        <w:rPr>
          <w:rStyle w:val="Hyperlink"/>
          <w:color w:val="auto"/>
        </w:rPr>
      </w:pPr>
    </w:p>
    <w:p w14:paraId="38A74DF6" w14:textId="77777777" w:rsidR="00BD6F5C" w:rsidRPr="00F02ECB" w:rsidRDefault="00BD6F5C" w:rsidP="00BD6F5C">
      <w:pPr>
        <w:numPr>
          <w:ilvl w:val="0"/>
          <w:numId w:val="0"/>
        </w:numPr>
        <w:ind w:left="624"/>
        <w:rPr>
          <w:rStyle w:val="Hyperlink"/>
          <w:color w:val="auto"/>
        </w:rPr>
      </w:pPr>
      <w:r w:rsidRPr="00F02ECB">
        <w:rPr>
          <w:rStyle w:val="Hyperlink"/>
          <w:color w:val="auto"/>
        </w:rPr>
        <w:t>Woodlands</w:t>
      </w:r>
      <w:r>
        <w:rPr>
          <w:rStyle w:val="Hyperlink"/>
        </w:rPr>
        <w:t xml:space="preserve"> </w:t>
      </w:r>
      <w:r w:rsidRPr="003B3F76">
        <w:rPr>
          <w:rStyle w:val="Hyperlink"/>
          <w:color w:val="auto"/>
        </w:rPr>
        <w:t>Community Primary School</w:t>
      </w:r>
    </w:p>
    <w:p w14:paraId="0566BA8D" w14:textId="77777777" w:rsidR="00BD6F5C" w:rsidRPr="00F02ECB" w:rsidRDefault="00373EA3" w:rsidP="00BD6F5C">
      <w:pPr>
        <w:numPr>
          <w:ilvl w:val="0"/>
          <w:numId w:val="0"/>
        </w:numPr>
        <w:ind w:left="624"/>
      </w:pPr>
      <w:hyperlink r:id="rId58" w:history="1">
        <w:r w:rsidR="00BD6F5C" w:rsidRPr="00F02ECB">
          <w:rPr>
            <w:rStyle w:val="Hyperlink"/>
            <w:color w:val="auto"/>
          </w:rPr>
          <w:t>https://www.woodlandsprimaryschool.com/school-policies</w:t>
        </w:r>
      </w:hyperlink>
    </w:p>
    <w:p w14:paraId="510F6114" w14:textId="77777777" w:rsidR="00BD6F5C" w:rsidRPr="00F02ECB" w:rsidRDefault="00BD6F5C" w:rsidP="00BD6F5C">
      <w:pPr>
        <w:numPr>
          <w:ilvl w:val="0"/>
          <w:numId w:val="0"/>
        </w:numPr>
        <w:ind w:left="624"/>
      </w:pPr>
    </w:p>
    <w:p w14:paraId="560C1C66" w14:textId="77777777" w:rsidR="00BD6F5C" w:rsidRPr="00F02ECB" w:rsidRDefault="00BD6F5C" w:rsidP="00BD6F5C">
      <w:pPr>
        <w:numPr>
          <w:ilvl w:val="0"/>
          <w:numId w:val="0"/>
        </w:numPr>
        <w:ind w:left="624"/>
      </w:pPr>
      <w:r w:rsidRPr="00F02ECB">
        <w:t>Ysgol Bryn Onnen</w:t>
      </w:r>
    </w:p>
    <w:p w14:paraId="29AA509E" w14:textId="77777777" w:rsidR="00BD6F5C" w:rsidRPr="00F02ECB" w:rsidRDefault="00373EA3" w:rsidP="00BD6F5C">
      <w:pPr>
        <w:numPr>
          <w:ilvl w:val="0"/>
          <w:numId w:val="0"/>
        </w:numPr>
        <w:ind w:left="624"/>
      </w:pPr>
      <w:hyperlink r:id="rId59" w:history="1">
        <w:r w:rsidR="00BD6F5C" w:rsidRPr="00F02ECB">
          <w:rPr>
            <w:rStyle w:val="Hyperlink"/>
            <w:color w:val="auto"/>
          </w:rPr>
          <w:t>https://www.ysgolbrynonnen.com/gwybodaeth-allweddol-key-information/</w:t>
        </w:r>
      </w:hyperlink>
    </w:p>
    <w:p w14:paraId="05E395E5" w14:textId="77777777" w:rsidR="00BD6F5C" w:rsidRPr="00F02ECB" w:rsidRDefault="00BD6F5C" w:rsidP="00BD6F5C">
      <w:pPr>
        <w:numPr>
          <w:ilvl w:val="0"/>
          <w:numId w:val="0"/>
        </w:numPr>
        <w:ind w:left="624"/>
      </w:pPr>
    </w:p>
    <w:p w14:paraId="06FA132A" w14:textId="77777777" w:rsidR="00BD6F5C" w:rsidRPr="00F02ECB" w:rsidRDefault="00BD6F5C" w:rsidP="00BD6F5C">
      <w:pPr>
        <w:numPr>
          <w:ilvl w:val="0"/>
          <w:numId w:val="0"/>
        </w:numPr>
        <w:ind w:left="624"/>
      </w:pPr>
      <w:r>
        <w:t>Ysgol Gyfun Gwynllyw</w:t>
      </w:r>
    </w:p>
    <w:p w14:paraId="42BDE2BD" w14:textId="77777777" w:rsidR="00BD6F5C" w:rsidRPr="00F02ECB" w:rsidRDefault="00373EA3" w:rsidP="00BD6F5C">
      <w:pPr>
        <w:numPr>
          <w:ilvl w:val="0"/>
          <w:numId w:val="0"/>
        </w:numPr>
        <w:ind w:left="624"/>
        <w:rPr>
          <w:rStyle w:val="Hyperlink"/>
          <w:color w:val="auto"/>
        </w:rPr>
      </w:pPr>
      <w:hyperlink r:id="rId60" w:history="1">
        <w:r w:rsidR="00BD6F5C" w:rsidRPr="00F02ECB">
          <w:rPr>
            <w:rStyle w:val="Hyperlink"/>
            <w:color w:val="auto"/>
          </w:rPr>
          <w:t>http://gwynllyw.weebly.com/polisiau--policies.html</w:t>
        </w:r>
      </w:hyperlink>
    </w:p>
    <w:p w14:paraId="09B03425" w14:textId="77777777" w:rsidR="00BD6F5C" w:rsidRPr="00F02ECB" w:rsidRDefault="00BD6F5C" w:rsidP="00BD6F5C">
      <w:pPr>
        <w:numPr>
          <w:ilvl w:val="0"/>
          <w:numId w:val="0"/>
        </w:numPr>
        <w:ind w:left="624"/>
        <w:rPr>
          <w:rStyle w:val="Hyperlink"/>
          <w:color w:val="auto"/>
        </w:rPr>
      </w:pPr>
    </w:p>
    <w:p w14:paraId="347FA29F" w14:textId="77777777" w:rsidR="00FA6BEA" w:rsidRDefault="00FA6BEA">
      <w:pPr>
        <w:numPr>
          <w:ilvl w:val="0"/>
          <w:numId w:val="0"/>
        </w:numPr>
        <w:spacing w:after="0"/>
        <w:rPr>
          <w:rStyle w:val="Hyperlink"/>
          <w:color w:val="auto"/>
        </w:rPr>
      </w:pPr>
      <w:r>
        <w:rPr>
          <w:rStyle w:val="Hyperlink"/>
          <w:color w:val="auto"/>
        </w:rPr>
        <w:br w:type="page"/>
      </w:r>
    </w:p>
    <w:p w14:paraId="47CD2DDB" w14:textId="37EDAFD7" w:rsidR="00BD6F5C" w:rsidRPr="003B3F76" w:rsidRDefault="00BD6F5C" w:rsidP="00BD6F5C">
      <w:pPr>
        <w:numPr>
          <w:ilvl w:val="0"/>
          <w:numId w:val="0"/>
        </w:numPr>
        <w:ind w:left="624"/>
        <w:rPr>
          <w:rStyle w:val="Hyperlink"/>
          <w:color w:val="auto"/>
        </w:rPr>
      </w:pPr>
      <w:r w:rsidRPr="003B3F76">
        <w:rPr>
          <w:rStyle w:val="Hyperlink"/>
          <w:color w:val="auto"/>
        </w:rPr>
        <w:lastRenderedPageBreak/>
        <w:t>Ysgol Gymraeg Cwmbran</w:t>
      </w:r>
    </w:p>
    <w:p w14:paraId="2565102A" w14:textId="77777777" w:rsidR="00BD6F5C" w:rsidRPr="00F02ECB" w:rsidRDefault="00373EA3" w:rsidP="00BD6F5C">
      <w:pPr>
        <w:numPr>
          <w:ilvl w:val="0"/>
          <w:numId w:val="0"/>
        </w:numPr>
        <w:ind w:left="624"/>
      </w:pPr>
      <w:hyperlink r:id="rId61" w:history="1">
        <w:r w:rsidR="00BD6F5C" w:rsidRPr="00F02ECB">
          <w:rPr>
            <w:rStyle w:val="Hyperlink"/>
            <w:color w:val="auto"/>
          </w:rPr>
          <w:t>https://www.ysgolgymraegcwmbran.co.uk/en/about/policies-forms.php</w:t>
        </w:r>
      </w:hyperlink>
    </w:p>
    <w:p w14:paraId="3129DA6C" w14:textId="791B7C24" w:rsidR="00BD6F5C" w:rsidRDefault="00BD6F5C" w:rsidP="00BD6F5C">
      <w:pPr>
        <w:numPr>
          <w:ilvl w:val="0"/>
          <w:numId w:val="0"/>
        </w:numPr>
        <w:ind w:left="624"/>
      </w:pPr>
    </w:p>
    <w:p w14:paraId="2E766E0F" w14:textId="050D506D" w:rsidR="00AA277C" w:rsidRDefault="00AA277C" w:rsidP="00BD6F5C">
      <w:pPr>
        <w:numPr>
          <w:ilvl w:val="0"/>
          <w:numId w:val="0"/>
        </w:numPr>
        <w:ind w:left="624"/>
      </w:pPr>
      <w:r>
        <w:t>Headlands</w:t>
      </w:r>
      <w:r w:rsidR="00D93FFA">
        <w:t xml:space="preserve"> School</w:t>
      </w:r>
    </w:p>
    <w:p w14:paraId="278A2107" w14:textId="2F1444A3" w:rsidR="00E44BDD" w:rsidRDefault="00373EA3" w:rsidP="00BD6F5C">
      <w:pPr>
        <w:numPr>
          <w:ilvl w:val="0"/>
          <w:numId w:val="0"/>
        </w:numPr>
        <w:ind w:left="624"/>
      </w:pPr>
      <w:hyperlink r:id="rId62" w:history="1">
        <w:r w:rsidR="00E44BDD" w:rsidRPr="00EB14F8">
          <w:rPr>
            <w:rStyle w:val="Hyperlink"/>
          </w:rPr>
          <w:t>https://www.headlandsschool.org.uk/privacy-policy/</w:t>
        </w:r>
      </w:hyperlink>
    </w:p>
    <w:p w14:paraId="0553A10F" w14:textId="7456746B" w:rsidR="00AA277C" w:rsidRDefault="00AA277C" w:rsidP="00BD6F5C">
      <w:pPr>
        <w:numPr>
          <w:ilvl w:val="0"/>
          <w:numId w:val="0"/>
        </w:numPr>
        <w:ind w:left="624"/>
      </w:pPr>
    </w:p>
    <w:p w14:paraId="33BD2103" w14:textId="5F9B163C" w:rsidR="00AA277C" w:rsidRDefault="00AA277C" w:rsidP="00BD6F5C">
      <w:pPr>
        <w:numPr>
          <w:ilvl w:val="0"/>
          <w:numId w:val="0"/>
        </w:numPr>
        <w:ind w:left="624"/>
      </w:pPr>
      <w:proofErr w:type="spellStart"/>
      <w:r>
        <w:t>Talocher</w:t>
      </w:r>
      <w:proofErr w:type="spellEnd"/>
      <w:r w:rsidR="00D93FFA">
        <w:t xml:space="preserve"> School</w:t>
      </w:r>
    </w:p>
    <w:p w14:paraId="2259794C" w14:textId="44DFC43B" w:rsidR="00E44BDD" w:rsidRDefault="00373EA3" w:rsidP="00BD6F5C">
      <w:pPr>
        <w:numPr>
          <w:ilvl w:val="0"/>
          <w:numId w:val="0"/>
        </w:numPr>
        <w:ind w:left="624"/>
      </w:pPr>
      <w:hyperlink r:id="rId63" w:history="1">
        <w:r w:rsidR="00E44BDD" w:rsidRPr="00EB14F8">
          <w:rPr>
            <w:rStyle w:val="Hyperlink"/>
          </w:rPr>
          <w:t>https://www.priorychildrensservices.co.uk/privacy-cookies/</w:t>
        </w:r>
      </w:hyperlink>
    </w:p>
    <w:p w14:paraId="7E328DF0" w14:textId="747C2167" w:rsidR="00AA277C" w:rsidRDefault="00AA277C" w:rsidP="00BD6F5C">
      <w:pPr>
        <w:numPr>
          <w:ilvl w:val="0"/>
          <w:numId w:val="0"/>
        </w:numPr>
        <w:ind w:left="624"/>
      </w:pPr>
    </w:p>
    <w:p w14:paraId="591A57F0" w14:textId="60C62C9A" w:rsidR="00AA277C" w:rsidRDefault="00AA277C" w:rsidP="00BD6F5C">
      <w:pPr>
        <w:numPr>
          <w:ilvl w:val="0"/>
          <w:numId w:val="0"/>
        </w:numPr>
        <w:ind w:left="624"/>
      </w:pPr>
      <w:proofErr w:type="spellStart"/>
      <w:r>
        <w:t>Mynydd</w:t>
      </w:r>
      <w:proofErr w:type="spellEnd"/>
      <w:r>
        <w:t xml:space="preserve"> </w:t>
      </w:r>
      <w:proofErr w:type="spellStart"/>
      <w:r>
        <w:t>Haf</w:t>
      </w:r>
      <w:proofErr w:type="spellEnd"/>
      <w:r w:rsidR="00E44BDD">
        <w:t xml:space="preserve"> School</w:t>
      </w:r>
    </w:p>
    <w:p w14:paraId="13E2DD5C" w14:textId="190AEA0E" w:rsidR="00E44BDD" w:rsidRDefault="00373EA3" w:rsidP="00BD6F5C">
      <w:pPr>
        <w:numPr>
          <w:ilvl w:val="0"/>
          <w:numId w:val="0"/>
        </w:numPr>
        <w:ind w:left="624"/>
      </w:pPr>
      <w:hyperlink r:id="rId64" w:history="1">
        <w:r w:rsidR="00E44BDD" w:rsidRPr="00EB14F8">
          <w:rPr>
            <w:rStyle w:val="Hyperlink"/>
          </w:rPr>
          <w:t>https://www.keys-group.co.uk/privacy-policy/</w:t>
        </w:r>
      </w:hyperlink>
    </w:p>
    <w:p w14:paraId="2223C5C8" w14:textId="51673E2E" w:rsidR="00AA277C" w:rsidRDefault="00AA277C" w:rsidP="00BD6F5C">
      <w:pPr>
        <w:numPr>
          <w:ilvl w:val="0"/>
          <w:numId w:val="0"/>
        </w:numPr>
        <w:ind w:left="624"/>
      </w:pPr>
    </w:p>
    <w:p w14:paraId="00C95138" w14:textId="301FF816" w:rsidR="00AA277C" w:rsidRDefault="00AA277C" w:rsidP="00BD6F5C">
      <w:pPr>
        <w:numPr>
          <w:ilvl w:val="0"/>
          <w:numId w:val="0"/>
        </w:numPr>
        <w:ind w:left="624"/>
      </w:pPr>
      <w:r>
        <w:t>Catch 22</w:t>
      </w:r>
      <w:r w:rsidR="00E44BDD">
        <w:t xml:space="preserve"> Include Wales</w:t>
      </w:r>
    </w:p>
    <w:p w14:paraId="729C5F45" w14:textId="5409029B" w:rsidR="00E44BDD" w:rsidRDefault="00373EA3" w:rsidP="00BD6F5C">
      <w:pPr>
        <w:numPr>
          <w:ilvl w:val="0"/>
          <w:numId w:val="0"/>
        </w:numPr>
        <w:ind w:left="624"/>
      </w:pPr>
      <w:hyperlink r:id="rId65" w:history="1">
        <w:r w:rsidR="00E44BDD" w:rsidRPr="00EB14F8">
          <w:rPr>
            <w:rStyle w:val="Hyperlink"/>
          </w:rPr>
          <w:t>https://cdn.catch-22.org.uk/wp-content/uploads/2020/09/Privacy-Notice-CHIP-July-2020-v2.pdf</w:t>
        </w:r>
      </w:hyperlink>
    </w:p>
    <w:p w14:paraId="2B6AF567" w14:textId="77777777" w:rsidR="00E44BDD" w:rsidRDefault="00E44BDD" w:rsidP="00BD6F5C">
      <w:pPr>
        <w:numPr>
          <w:ilvl w:val="0"/>
          <w:numId w:val="0"/>
        </w:numPr>
        <w:ind w:left="624"/>
      </w:pPr>
    </w:p>
    <w:p w14:paraId="39CDCFBF" w14:textId="27A7B7EB" w:rsidR="00AA277C" w:rsidRDefault="00AA277C" w:rsidP="00BD6F5C">
      <w:pPr>
        <w:numPr>
          <w:ilvl w:val="0"/>
          <w:numId w:val="0"/>
        </w:numPr>
        <w:ind w:left="624"/>
      </w:pPr>
    </w:p>
    <w:p w14:paraId="68476A91" w14:textId="557D2421" w:rsidR="00AA277C" w:rsidRPr="00FA6BEA" w:rsidRDefault="00AA277C" w:rsidP="00BD6F5C">
      <w:pPr>
        <w:numPr>
          <w:ilvl w:val="0"/>
          <w:numId w:val="0"/>
        </w:numPr>
        <w:ind w:left="624"/>
      </w:pPr>
      <w:r w:rsidRPr="00FA6BEA">
        <w:t>Malpas Court Primary School</w:t>
      </w:r>
    </w:p>
    <w:p w14:paraId="1F8E8D99" w14:textId="77777777" w:rsidR="00FA6BEA" w:rsidRPr="00FA6BEA" w:rsidRDefault="00FA6BEA" w:rsidP="00FA6BEA">
      <w:pPr>
        <w:numPr>
          <w:ilvl w:val="0"/>
          <w:numId w:val="0"/>
        </w:numPr>
        <w:ind w:left="624"/>
        <w:rPr>
          <w:bCs/>
        </w:rPr>
      </w:pPr>
      <w:r w:rsidRPr="00FA6BEA">
        <w:rPr>
          <w:bCs/>
        </w:rPr>
        <w:t>Privacy Notice not available online, please contact the school directly</w:t>
      </w:r>
    </w:p>
    <w:p w14:paraId="5F957AE9" w14:textId="04991FEE" w:rsidR="00AA277C" w:rsidRDefault="00AA277C" w:rsidP="00BD6F5C">
      <w:pPr>
        <w:numPr>
          <w:ilvl w:val="0"/>
          <w:numId w:val="0"/>
        </w:numPr>
        <w:ind w:left="624"/>
      </w:pPr>
    </w:p>
    <w:p w14:paraId="016A946E" w14:textId="0BF5BFA6" w:rsidR="00AA277C" w:rsidRPr="00F02ECB" w:rsidRDefault="00AA277C" w:rsidP="00BD6F5C">
      <w:pPr>
        <w:numPr>
          <w:ilvl w:val="0"/>
          <w:numId w:val="0"/>
        </w:numPr>
        <w:ind w:left="624"/>
      </w:pPr>
      <w:r>
        <w:t xml:space="preserve">This list is not exhaustive. If we need to use the services of another school or </w:t>
      </w:r>
      <w:r w:rsidR="00D93FFA">
        <w:t>provider</w:t>
      </w:r>
      <w:r>
        <w:t xml:space="preserve"> we will engage with them to sign the ISP at the commencement of their</w:t>
      </w:r>
      <w:r w:rsidR="00D93FFA">
        <w:t xml:space="preserve"> involvement with the child/young person</w:t>
      </w:r>
      <w:r>
        <w:t>.</w:t>
      </w:r>
    </w:p>
    <w:p w14:paraId="2DAD3FCC" w14:textId="77777777" w:rsidR="00BD6F5C" w:rsidRDefault="00BD6F5C" w:rsidP="00BD6F5C">
      <w:pPr>
        <w:numPr>
          <w:ilvl w:val="0"/>
          <w:numId w:val="0"/>
        </w:numPr>
        <w:spacing w:after="0"/>
      </w:pPr>
      <w:r>
        <w:br w:type="page"/>
      </w:r>
    </w:p>
    <w:p w14:paraId="07F7C7C8" w14:textId="77777777" w:rsidR="00BD6F5C" w:rsidRPr="004D40DD" w:rsidRDefault="00BD6F5C" w:rsidP="000F7878">
      <w:pPr>
        <w:numPr>
          <w:ilvl w:val="0"/>
          <w:numId w:val="0"/>
        </w:numPr>
        <w:spacing w:after="0"/>
        <w:rPr>
          <w:strike/>
          <w:color w:val="FF0000"/>
        </w:rPr>
      </w:pPr>
    </w:p>
    <w:sectPr w:rsidR="00BD6F5C" w:rsidRPr="004D40DD" w:rsidSect="001A3EF8">
      <w:pgSz w:w="16840" w:h="11907" w:orient="landscape" w:code="9"/>
      <w:pgMar w:top="1134" w:right="851" w:bottom="24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D6F02" w14:textId="77777777" w:rsidR="008E0BC4" w:rsidRDefault="008E0BC4">
      <w:r>
        <w:separator/>
      </w:r>
    </w:p>
    <w:p w14:paraId="7B185F0A" w14:textId="77777777" w:rsidR="008E0BC4" w:rsidRDefault="008E0BC4"/>
  </w:endnote>
  <w:endnote w:type="continuationSeparator" w:id="0">
    <w:p w14:paraId="189C9F6E" w14:textId="77777777" w:rsidR="008E0BC4" w:rsidRDefault="008E0BC4">
      <w:r>
        <w:continuationSeparator/>
      </w:r>
    </w:p>
    <w:p w14:paraId="4B9CFBBA" w14:textId="77777777" w:rsidR="008E0BC4" w:rsidRDefault="008E0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2E8C" w14:textId="77777777" w:rsidR="008E0BC4" w:rsidRDefault="008E0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9BA4" w14:textId="77777777" w:rsidR="008E0BC4" w:rsidRPr="00720C7F" w:rsidRDefault="008E0BC4" w:rsidP="00720C7F">
    <w:pPr>
      <w:pStyle w:val="Footer"/>
      <w:numPr>
        <w:ilvl w:val="0"/>
        <w:numId w:val="0"/>
      </w:numP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CD2C" w14:textId="77777777" w:rsidR="008E0BC4" w:rsidRDefault="008E0B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9CB7" w14:textId="77777777" w:rsidR="008E0BC4" w:rsidRPr="00371FDF" w:rsidRDefault="008E0BC4" w:rsidP="00371FDF">
    <w:pPr>
      <w:pStyle w:val="Footer"/>
      <w:numPr>
        <w:ilvl w:val="0"/>
        <w:numId w:val="0"/>
      </w:num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5119" w14:textId="77777777" w:rsidR="008E0BC4" w:rsidRDefault="008E0BC4" w:rsidP="00571C30">
    <w:pPr>
      <w:numPr>
        <w:ilvl w:val="0"/>
        <w:numId w:val="0"/>
      </w:numPr>
    </w:pPr>
  </w:p>
  <w:p w14:paraId="62261F18" w14:textId="02A057D1" w:rsidR="008E0BC4" w:rsidRDefault="008E0BC4" w:rsidP="00571C30">
    <w:pPr>
      <w:pStyle w:val="Footer"/>
      <w:numPr>
        <w:ilvl w:val="0"/>
        <w:numId w:val="0"/>
      </w:numPr>
      <w:pBdr>
        <w:top w:val="single" w:sz="4" w:space="1" w:color="auto"/>
      </w:pBdr>
      <w:tabs>
        <w:tab w:val="clear" w:pos="4153"/>
        <w:tab w:val="clear" w:pos="8306"/>
        <w:tab w:val="right" w:pos="9781"/>
      </w:tabs>
      <w:spacing w:after="0"/>
      <w:rPr>
        <w:rStyle w:val="PageNumber"/>
        <w:sz w:val="18"/>
        <w:szCs w:val="18"/>
      </w:rPr>
    </w:pPr>
    <w:r w:rsidRPr="008F3C56">
      <w:rPr>
        <w:rStyle w:val="PageNumber"/>
        <w:sz w:val="18"/>
        <w:szCs w:val="18"/>
      </w:rPr>
      <w:t xml:space="preserve"> </w:t>
    </w:r>
    <w:r>
      <w:rPr>
        <w:rStyle w:val="PageNumber"/>
        <w:sz w:val="18"/>
        <w:szCs w:val="18"/>
      </w:rPr>
      <w:tab/>
    </w:r>
    <w:r>
      <w:t xml:space="preserve">Page </w:t>
    </w:r>
    <w:sdt>
      <w:sdtPr>
        <w:id w:val="-1038031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B83D4F3" w14:textId="77777777" w:rsidR="008E0BC4" w:rsidRDefault="008E0BC4" w:rsidP="00571C30">
    <w:pPr>
      <w:numPr>
        <w:ilvl w:val="0"/>
        <w:numId w:val="0"/>
      </w:numPr>
      <w:ind w:left="624" w:hanging="62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0E23" w14:textId="2AA6F713" w:rsidR="008E0BC4" w:rsidRDefault="008E0BC4" w:rsidP="00571C30">
    <w:pPr>
      <w:pStyle w:val="Footer"/>
      <w:numPr>
        <w:ilvl w:val="0"/>
        <w:numId w:val="0"/>
      </w:numPr>
      <w:pBdr>
        <w:top w:val="single" w:sz="4" w:space="1" w:color="auto"/>
      </w:pBdr>
      <w:tabs>
        <w:tab w:val="clear" w:pos="4153"/>
        <w:tab w:val="clear" w:pos="8306"/>
        <w:tab w:val="right" w:pos="9781"/>
      </w:tabs>
      <w:spacing w:after="0"/>
      <w:rPr>
        <w:rStyle w:val="PageNumber"/>
        <w:sz w:val="18"/>
        <w:szCs w:val="18"/>
      </w:rPr>
    </w:pPr>
    <w:r>
      <w:tab/>
    </w:r>
    <w:r>
      <w:tab/>
    </w:r>
    <w:r>
      <w:tab/>
    </w:r>
    <w:r>
      <w:tab/>
    </w:r>
    <w:r>
      <w:tab/>
    </w:r>
    <w:r>
      <w:tab/>
    </w:r>
    <w:r>
      <w:tab/>
      <w:t xml:space="preserve">Page </w:t>
    </w:r>
    <w:sdt>
      <w:sdtPr>
        <w:id w:val="-1542041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17</w:t>
        </w:r>
        <w:r>
          <w:rPr>
            <w:noProof/>
          </w:rPr>
          <w:fldChar w:fldCharType="end"/>
        </w:r>
      </w:sdtContent>
    </w:sdt>
  </w:p>
  <w:p w14:paraId="0D0A1F0C" w14:textId="77777777" w:rsidR="008E0BC4" w:rsidRPr="00571C30" w:rsidRDefault="008E0BC4" w:rsidP="00571C30">
    <w:pPr>
      <w:pStyle w:val="Footer"/>
      <w:numPr>
        <w:ilvl w:val="0"/>
        <w:numId w:val="0"/>
      </w:numPr>
      <w:ind w:left="624" w:hanging="624"/>
    </w:pPr>
  </w:p>
  <w:p w14:paraId="561FBF30" w14:textId="77777777" w:rsidR="008E0BC4" w:rsidRDefault="008E0BC4" w:rsidP="0027683F">
    <w:pPr>
      <w:numPr>
        <w:ilvl w:val="0"/>
        <w:numId w:val="0"/>
      </w:numPr>
      <w:ind w:left="6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F537D" w14:textId="77777777" w:rsidR="008E0BC4" w:rsidRDefault="008E0BC4">
      <w:r>
        <w:separator/>
      </w:r>
    </w:p>
    <w:p w14:paraId="2CF2979C" w14:textId="77777777" w:rsidR="008E0BC4" w:rsidRDefault="008E0BC4"/>
  </w:footnote>
  <w:footnote w:type="continuationSeparator" w:id="0">
    <w:p w14:paraId="64A55696" w14:textId="77777777" w:rsidR="008E0BC4" w:rsidRDefault="008E0BC4">
      <w:r>
        <w:continuationSeparator/>
      </w:r>
    </w:p>
    <w:p w14:paraId="35F7B5B3" w14:textId="77777777" w:rsidR="008E0BC4" w:rsidRDefault="008E0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559C" w14:textId="77777777" w:rsidR="008E0BC4" w:rsidRDefault="008E0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5055" w14:textId="77777777" w:rsidR="008E0BC4" w:rsidRPr="00720C7F" w:rsidRDefault="008E0BC4" w:rsidP="00720C7F">
    <w:pPr>
      <w:pStyle w:val="Header"/>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359E5" w14:textId="77777777" w:rsidR="008E0BC4" w:rsidRDefault="008E0B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3CF11" w14:textId="77777777" w:rsidR="008E0BC4" w:rsidRDefault="008E0BC4">
    <w:pPr>
      <w:pStyle w:val="Header"/>
    </w:pPr>
  </w:p>
  <w:p w14:paraId="227E266E" w14:textId="77777777" w:rsidR="008E0BC4" w:rsidRDefault="008E0BC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2FB7" w14:textId="77777777" w:rsidR="008E0BC4" w:rsidRPr="008D3154" w:rsidRDefault="008E0BC4" w:rsidP="008D3154">
    <w:pPr>
      <w:pStyle w:val="Header"/>
      <w:numPr>
        <w:ilvl w:val="0"/>
        <w:numId w:val="0"/>
      </w:numPr>
      <w:pBdr>
        <w:bottom w:val="single" w:sz="4" w:space="1" w:color="auto"/>
      </w:pBdr>
      <w:tabs>
        <w:tab w:val="clear" w:pos="8306"/>
        <w:tab w:val="right" w:pos="14601"/>
      </w:tabs>
      <w:ind w:left="624" w:hanging="624"/>
      <w:rPr>
        <w:sz w:val="18"/>
        <w:szCs w:val="18"/>
      </w:rPr>
    </w:pPr>
  </w:p>
  <w:p w14:paraId="11558C1A" w14:textId="77777777" w:rsidR="008E0BC4" w:rsidRDefault="008E0BC4" w:rsidP="0027683F">
    <w:pPr>
      <w:numPr>
        <w:ilvl w:val="0"/>
        <w:numId w:val="0"/>
      </w:numPr>
      <w:ind w:left="624" w:hanging="62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450FF" w14:textId="77777777" w:rsidR="008E0BC4" w:rsidRDefault="008E0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845843"/>
    <w:multiLevelType w:val="hybridMultilevel"/>
    <w:tmpl w:val="B2E1F7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7F9A78"/>
    <w:multiLevelType w:val="hybridMultilevel"/>
    <w:tmpl w:val="5B3339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A1B95"/>
    <w:multiLevelType w:val="hybridMultilevel"/>
    <w:tmpl w:val="945E56EC"/>
    <w:lvl w:ilvl="0" w:tplc="2CD8E3F2">
      <w:start w:val="1"/>
      <w:numFmt w:val="bullet"/>
      <w:pStyle w:val="Bull"/>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E5B29"/>
    <w:multiLevelType w:val="hybridMultilevel"/>
    <w:tmpl w:val="F3523D9C"/>
    <w:lvl w:ilvl="0" w:tplc="49A25C30">
      <w:start w:val="1"/>
      <w:numFmt w:val="bullet"/>
      <w:pStyle w:val="Lis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C4A1E"/>
    <w:multiLevelType w:val="hybridMultilevel"/>
    <w:tmpl w:val="5DA289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461C75"/>
    <w:multiLevelType w:val="hybridMultilevel"/>
    <w:tmpl w:val="E54C43F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15:restartNumberingAfterBreak="0">
    <w:nsid w:val="0F876189"/>
    <w:multiLevelType w:val="hybridMultilevel"/>
    <w:tmpl w:val="543AB192"/>
    <w:lvl w:ilvl="0" w:tplc="CF463D5C">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90445"/>
    <w:multiLevelType w:val="hybridMultilevel"/>
    <w:tmpl w:val="F87C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B2968"/>
    <w:multiLevelType w:val="multilevel"/>
    <w:tmpl w:val="A4421DFE"/>
    <w:lvl w:ilvl="0">
      <w:start w:val="1"/>
      <w:numFmt w:val="decimal"/>
      <w:pStyle w:val="Heading2"/>
      <w:lvlText w:val="%1"/>
      <w:lvlJc w:val="left"/>
      <w:pPr>
        <w:tabs>
          <w:tab w:val="num" w:pos="1224"/>
        </w:tabs>
        <w:ind w:left="1224" w:hanging="624"/>
      </w:pPr>
      <w:rPr>
        <w:rFonts w:hint="default"/>
        <w:color w:val="auto"/>
        <w:sz w:val="28"/>
        <w:szCs w:val="28"/>
      </w:rPr>
    </w:lvl>
    <w:lvl w:ilvl="1">
      <w:start w:val="1"/>
      <w:numFmt w:val="decimal"/>
      <w:pStyle w:val="Normal"/>
      <w:lvlText w:val="%1.%2"/>
      <w:lvlJc w:val="left"/>
      <w:pPr>
        <w:tabs>
          <w:tab w:val="num" w:pos="624"/>
        </w:tabs>
        <w:ind w:left="624" w:hanging="624"/>
      </w:pPr>
      <w:rPr>
        <w:rFonts w:hint="default"/>
        <w:b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42625DD"/>
    <w:multiLevelType w:val="hybridMultilevel"/>
    <w:tmpl w:val="02EC7B68"/>
    <w:lvl w:ilvl="0" w:tplc="5D6A25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CA4A5A"/>
    <w:multiLevelType w:val="hybridMultilevel"/>
    <w:tmpl w:val="B794534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82565"/>
    <w:multiLevelType w:val="hybridMultilevel"/>
    <w:tmpl w:val="9296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175C6B"/>
    <w:multiLevelType w:val="multilevel"/>
    <w:tmpl w:val="25B2814C"/>
    <w:lvl w:ilvl="0">
      <w:start w:val="1"/>
      <w:numFmt w:val="decimal"/>
      <w:lvlText w:val="%1"/>
      <w:lvlJc w:val="left"/>
      <w:pPr>
        <w:tabs>
          <w:tab w:val="num" w:pos="624"/>
        </w:tabs>
        <w:ind w:left="624" w:hanging="624"/>
      </w:pPr>
      <w:rPr>
        <w:rFonts w:hint="default"/>
        <w:color w:val="auto"/>
        <w:sz w:val="28"/>
        <w:szCs w:val="28"/>
      </w:rPr>
    </w:lvl>
    <w:lvl w:ilvl="1">
      <w:start w:val="1"/>
      <w:numFmt w:val="bullet"/>
      <w:lvlText w:val=""/>
      <w:lvlJc w:val="left"/>
      <w:pPr>
        <w:tabs>
          <w:tab w:val="num" w:pos="360"/>
        </w:tabs>
        <w:ind w:left="360" w:hanging="360"/>
      </w:pPr>
      <w:rPr>
        <w:rFonts w:ascii="Symbol" w:hAnsi="Symbol"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C0E71D8"/>
    <w:multiLevelType w:val="hybridMultilevel"/>
    <w:tmpl w:val="82EA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BC5D8D"/>
    <w:multiLevelType w:val="hybridMultilevel"/>
    <w:tmpl w:val="5316F52E"/>
    <w:lvl w:ilvl="0" w:tplc="6B309202">
      <w:start w:val="1"/>
      <w:numFmt w:val="bullet"/>
      <w:lvlText w:val=""/>
      <w:lvlJc w:val="left"/>
      <w:pPr>
        <w:tabs>
          <w:tab w:val="num" w:pos="720"/>
        </w:tabs>
        <w:ind w:left="720" w:hanging="360"/>
      </w:pPr>
      <w:rPr>
        <w:rFonts w:ascii="Wingdings 3" w:hAnsi="Wingdings 3" w:hint="default"/>
      </w:rPr>
    </w:lvl>
    <w:lvl w:ilvl="1" w:tplc="03F87C68" w:tentative="1">
      <w:start w:val="1"/>
      <w:numFmt w:val="bullet"/>
      <w:lvlText w:val=""/>
      <w:lvlJc w:val="left"/>
      <w:pPr>
        <w:tabs>
          <w:tab w:val="num" w:pos="1440"/>
        </w:tabs>
        <w:ind w:left="1440" w:hanging="360"/>
      </w:pPr>
      <w:rPr>
        <w:rFonts w:ascii="Wingdings 3" w:hAnsi="Wingdings 3" w:hint="default"/>
      </w:rPr>
    </w:lvl>
    <w:lvl w:ilvl="2" w:tplc="2026C14E" w:tentative="1">
      <w:start w:val="1"/>
      <w:numFmt w:val="bullet"/>
      <w:lvlText w:val=""/>
      <w:lvlJc w:val="left"/>
      <w:pPr>
        <w:tabs>
          <w:tab w:val="num" w:pos="2160"/>
        </w:tabs>
        <w:ind w:left="2160" w:hanging="360"/>
      </w:pPr>
      <w:rPr>
        <w:rFonts w:ascii="Wingdings 3" w:hAnsi="Wingdings 3" w:hint="default"/>
      </w:rPr>
    </w:lvl>
    <w:lvl w:ilvl="3" w:tplc="7CA0A5A2" w:tentative="1">
      <w:start w:val="1"/>
      <w:numFmt w:val="bullet"/>
      <w:lvlText w:val=""/>
      <w:lvlJc w:val="left"/>
      <w:pPr>
        <w:tabs>
          <w:tab w:val="num" w:pos="2880"/>
        </w:tabs>
        <w:ind w:left="2880" w:hanging="360"/>
      </w:pPr>
      <w:rPr>
        <w:rFonts w:ascii="Wingdings 3" w:hAnsi="Wingdings 3" w:hint="default"/>
      </w:rPr>
    </w:lvl>
    <w:lvl w:ilvl="4" w:tplc="C282AE44" w:tentative="1">
      <w:start w:val="1"/>
      <w:numFmt w:val="bullet"/>
      <w:lvlText w:val=""/>
      <w:lvlJc w:val="left"/>
      <w:pPr>
        <w:tabs>
          <w:tab w:val="num" w:pos="3600"/>
        </w:tabs>
        <w:ind w:left="3600" w:hanging="360"/>
      </w:pPr>
      <w:rPr>
        <w:rFonts w:ascii="Wingdings 3" w:hAnsi="Wingdings 3" w:hint="default"/>
      </w:rPr>
    </w:lvl>
    <w:lvl w:ilvl="5" w:tplc="0D94318A" w:tentative="1">
      <w:start w:val="1"/>
      <w:numFmt w:val="bullet"/>
      <w:lvlText w:val=""/>
      <w:lvlJc w:val="left"/>
      <w:pPr>
        <w:tabs>
          <w:tab w:val="num" w:pos="4320"/>
        </w:tabs>
        <w:ind w:left="4320" w:hanging="360"/>
      </w:pPr>
      <w:rPr>
        <w:rFonts w:ascii="Wingdings 3" w:hAnsi="Wingdings 3" w:hint="default"/>
      </w:rPr>
    </w:lvl>
    <w:lvl w:ilvl="6" w:tplc="D054D3E2" w:tentative="1">
      <w:start w:val="1"/>
      <w:numFmt w:val="bullet"/>
      <w:lvlText w:val=""/>
      <w:lvlJc w:val="left"/>
      <w:pPr>
        <w:tabs>
          <w:tab w:val="num" w:pos="5040"/>
        </w:tabs>
        <w:ind w:left="5040" w:hanging="360"/>
      </w:pPr>
      <w:rPr>
        <w:rFonts w:ascii="Wingdings 3" w:hAnsi="Wingdings 3" w:hint="default"/>
      </w:rPr>
    </w:lvl>
    <w:lvl w:ilvl="7" w:tplc="18AE41CA" w:tentative="1">
      <w:start w:val="1"/>
      <w:numFmt w:val="bullet"/>
      <w:lvlText w:val=""/>
      <w:lvlJc w:val="left"/>
      <w:pPr>
        <w:tabs>
          <w:tab w:val="num" w:pos="5760"/>
        </w:tabs>
        <w:ind w:left="5760" w:hanging="360"/>
      </w:pPr>
      <w:rPr>
        <w:rFonts w:ascii="Wingdings 3" w:hAnsi="Wingdings 3" w:hint="default"/>
      </w:rPr>
    </w:lvl>
    <w:lvl w:ilvl="8" w:tplc="6F0CADC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F036BAB"/>
    <w:multiLevelType w:val="hybridMultilevel"/>
    <w:tmpl w:val="94BC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5C2918"/>
    <w:multiLevelType w:val="hybridMultilevel"/>
    <w:tmpl w:val="527AAA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CD6422"/>
    <w:multiLevelType w:val="hybridMultilevel"/>
    <w:tmpl w:val="82AA53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C6E305B"/>
    <w:multiLevelType w:val="hybridMultilevel"/>
    <w:tmpl w:val="BC2452D2"/>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33C137D7"/>
    <w:multiLevelType w:val="hybridMultilevel"/>
    <w:tmpl w:val="0566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B91C8A"/>
    <w:multiLevelType w:val="hybridMultilevel"/>
    <w:tmpl w:val="AE9AB5D4"/>
    <w:lvl w:ilvl="0" w:tplc="D3642868">
      <w:start w:val="1"/>
      <w:numFmt w:val="bullet"/>
      <w:pStyle w:val="BulletStyle"/>
      <w:lvlText w:val=""/>
      <w:lvlJc w:val="left"/>
      <w:pPr>
        <w:tabs>
          <w:tab w:val="num" w:pos="360"/>
        </w:tabs>
        <w:ind w:left="360" w:hanging="360"/>
      </w:pPr>
      <w:rPr>
        <w:rFonts w:ascii="Symbol" w:hAnsi="Symbol" w:hint="default"/>
      </w:rPr>
    </w:lvl>
    <w:lvl w:ilvl="1" w:tplc="80BE56CA" w:tentative="1">
      <w:start w:val="1"/>
      <w:numFmt w:val="bullet"/>
      <w:lvlText w:val="o"/>
      <w:lvlJc w:val="left"/>
      <w:pPr>
        <w:tabs>
          <w:tab w:val="num" w:pos="1440"/>
        </w:tabs>
        <w:ind w:left="1440" w:hanging="360"/>
      </w:pPr>
      <w:rPr>
        <w:rFonts w:ascii="Courier New" w:hAnsi="Courier New" w:cs="Courier New" w:hint="default"/>
      </w:rPr>
    </w:lvl>
    <w:lvl w:ilvl="2" w:tplc="EDAEC6D6" w:tentative="1">
      <w:start w:val="1"/>
      <w:numFmt w:val="bullet"/>
      <w:lvlText w:val=""/>
      <w:lvlJc w:val="left"/>
      <w:pPr>
        <w:tabs>
          <w:tab w:val="num" w:pos="2160"/>
        </w:tabs>
        <w:ind w:left="2160" w:hanging="360"/>
      </w:pPr>
      <w:rPr>
        <w:rFonts w:ascii="Wingdings" w:hAnsi="Wingdings" w:hint="default"/>
      </w:rPr>
    </w:lvl>
    <w:lvl w:ilvl="3" w:tplc="9D8A5888" w:tentative="1">
      <w:start w:val="1"/>
      <w:numFmt w:val="bullet"/>
      <w:lvlText w:val=""/>
      <w:lvlJc w:val="left"/>
      <w:pPr>
        <w:tabs>
          <w:tab w:val="num" w:pos="2880"/>
        </w:tabs>
        <w:ind w:left="2880" w:hanging="360"/>
      </w:pPr>
      <w:rPr>
        <w:rFonts w:ascii="Symbol" w:hAnsi="Symbol" w:hint="default"/>
      </w:rPr>
    </w:lvl>
    <w:lvl w:ilvl="4" w:tplc="E1121F1C" w:tentative="1">
      <w:start w:val="1"/>
      <w:numFmt w:val="bullet"/>
      <w:lvlText w:val="o"/>
      <w:lvlJc w:val="left"/>
      <w:pPr>
        <w:tabs>
          <w:tab w:val="num" w:pos="3600"/>
        </w:tabs>
        <w:ind w:left="3600" w:hanging="360"/>
      </w:pPr>
      <w:rPr>
        <w:rFonts w:ascii="Courier New" w:hAnsi="Courier New" w:cs="Courier New" w:hint="default"/>
      </w:rPr>
    </w:lvl>
    <w:lvl w:ilvl="5" w:tplc="BDA01696" w:tentative="1">
      <w:start w:val="1"/>
      <w:numFmt w:val="bullet"/>
      <w:lvlText w:val=""/>
      <w:lvlJc w:val="left"/>
      <w:pPr>
        <w:tabs>
          <w:tab w:val="num" w:pos="4320"/>
        </w:tabs>
        <w:ind w:left="4320" w:hanging="360"/>
      </w:pPr>
      <w:rPr>
        <w:rFonts w:ascii="Wingdings" w:hAnsi="Wingdings" w:hint="default"/>
      </w:rPr>
    </w:lvl>
    <w:lvl w:ilvl="6" w:tplc="CAF0E634" w:tentative="1">
      <w:start w:val="1"/>
      <w:numFmt w:val="bullet"/>
      <w:lvlText w:val=""/>
      <w:lvlJc w:val="left"/>
      <w:pPr>
        <w:tabs>
          <w:tab w:val="num" w:pos="5040"/>
        </w:tabs>
        <w:ind w:left="5040" w:hanging="360"/>
      </w:pPr>
      <w:rPr>
        <w:rFonts w:ascii="Symbol" w:hAnsi="Symbol" w:hint="default"/>
      </w:rPr>
    </w:lvl>
    <w:lvl w:ilvl="7" w:tplc="DB722C9C" w:tentative="1">
      <w:start w:val="1"/>
      <w:numFmt w:val="bullet"/>
      <w:lvlText w:val="o"/>
      <w:lvlJc w:val="left"/>
      <w:pPr>
        <w:tabs>
          <w:tab w:val="num" w:pos="5760"/>
        </w:tabs>
        <w:ind w:left="5760" w:hanging="360"/>
      </w:pPr>
      <w:rPr>
        <w:rFonts w:ascii="Courier New" w:hAnsi="Courier New" w:cs="Courier New" w:hint="default"/>
      </w:rPr>
    </w:lvl>
    <w:lvl w:ilvl="8" w:tplc="A04ABD8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AB3E42"/>
    <w:multiLevelType w:val="hybridMultilevel"/>
    <w:tmpl w:val="F38CD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E621BB"/>
    <w:multiLevelType w:val="hybridMultilevel"/>
    <w:tmpl w:val="75EEBF6A"/>
    <w:lvl w:ilvl="0" w:tplc="1C2E5E42">
      <w:start w:val="1"/>
      <w:numFmt w:val="bullet"/>
      <w:lvlText w:val=""/>
      <w:lvlJc w:val="left"/>
      <w:pPr>
        <w:tabs>
          <w:tab w:val="num" w:pos="912"/>
        </w:tabs>
        <w:ind w:left="912" w:hanging="360"/>
      </w:pPr>
      <w:rPr>
        <w:rFonts w:ascii="Symbol" w:hAnsi="Symbol" w:hint="default"/>
        <w:color w:val="auto"/>
      </w:rPr>
    </w:lvl>
    <w:lvl w:ilvl="1" w:tplc="04090003" w:tentative="1">
      <w:start w:val="1"/>
      <w:numFmt w:val="bullet"/>
      <w:lvlText w:val="o"/>
      <w:lvlJc w:val="left"/>
      <w:pPr>
        <w:tabs>
          <w:tab w:val="num" w:pos="1632"/>
        </w:tabs>
        <w:ind w:left="1632" w:hanging="360"/>
      </w:pPr>
      <w:rPr>
        <w:rFonts w:ascii="Courier New" w:hAnsi="Courier New" w:cs="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cs="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cs="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23" w15:restartNumberingAfterBreak="0">
    <w:nsid w:val="3C0F5E15"/>
    <w:multiLevelType w:val="hybridMultilevel"/>
    <w:tmpl w:val="683C1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1B73C0C"/>
    <w:multiLevelType w:val="hybridMultilevel"/>
    <w:tmpl w:val="C15E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B4ED1"/>
    <w:multiLevelType w:val="hybridMultilevel"/>
    <w:tmpl w:val="C076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CD33AC"/>
    <w:multiLevelType w:val="hybridMultilevel"/>
    <w:tmpl w:val="FD9E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D54542"/>
    <w:multiLevelType w:val="hybridMultilevel"/>
    <w:tmpl w:val="69CE5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7F1E4B"/>
    <w:multiLevelType w:val="hybridMultilevel"/>
    <w:tmpl w:val="056C4160"/>
    <w:lvl w:ilvl="0" w:tplc="2A88F81C">
      <w:start w:val="1"/>
      <w:numFmt w:val="lowerLetter"/>
      <w:lvlText w:val="(%1)"/>
      <w:lvlJc w:val="left"/>
      <w:pPr>
        <w:ind w:left="717" w:hanging="360"/>
      </w:pPr>
      <w:rPr>
        <w:rFonts w:ascii="Lucida Sans Unicode" w:hAnsi="Lucida Sans Unicode" w:cs="Lucida Sans Unicode" w:hint="default"/>
        <w:color w:val="444444"/>
        <w:sz w:val="19"/>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9" w15:restartNumberingAfterBreak="0">
    <w:nsid w:val="4E7223CD"/>
    <w:multiLevelType w:val="multilevel"/>
    <w:tmpl w:val="3B6629A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360"/>
        </w:tabs>
        <w:ind w:left="360" w:hanging="360"/>
      </w:pPr>
      <w:rPr>
        <w:rFonts w:ascii="Symbol" w:hAnsi="Symbol"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2234AA1"/>
    <w:multiLevelType w:val="hybridMultilevel"/>
    <w:tmpl w:val="A93E1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A65EE0"/>
    <w:multiLevelType w:val="hybridMultilevel"/>
    <w:tmpl w:val="F4B2168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2" w15:restartNumberingAfterBreak="0">
    <w:nsid w:val="5B6156EB"/>
    <w:multiLevelType w:val="hybridMultilevel"/>
    <w:tmpl w:val="9416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7601E"/>
    <w:multiLevelType w:val="hybridMultilevel"/>
    <w:tmpl w:val="5C67AF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6AF26DB"/>
    <w:multiLevelType w:val="hybridMultilevel"/>
    <w:tmpl w:val="8F3A1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285FAA"/>
    <w:multiLevelType w:val="hybridMultilevel"/>
    <w:tmpl w:val="BC7EB75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684A88"/>
    <w:multiLevelType w:val="hybridMultilevel"/>
    <w:tmpl w:val="FBCA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766E9"/>
    <w:multiLevelType w:val="hybridMultilevel"/>
    <w:tmpl w:val="22600536"/>
    <w:lvl w:ilvl="0" w:tplc="A336F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751489"/>
    <w:multiLevelType w:val="hybridMultilevel"/>
    <w:tmpl w:val="1EA890E8"/>
    <w:lvl w:ilvl="0" w:tplc="B64E7E7E">
      <w:start w:val="1"/>
      <w:numFmt w:val="decimal"/>
      <w:lvlText w:val="%1."/>
      <w:lvlJc w:val="left"/>
      <w:pPr>
        <w:ind w:left="456" w:hanging="360"/>
      </w:pPr>
      <w:rPr>
        <w:rFonts w:hint="default"/>
        <w:b/>
        <w:color w:val="FFFFFF" w:themeColor="background1"/>
        <w:sz w:val="22"/>
        <w:szCs w:val="22"/>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39" w15:restartNumberingAfterBreak="0">
    <w:nsid w:val="79156A38"/>
    <w:multiLevelType w:val="hybridMultilevel"/>
    <w:tmpl w:val="DFA0B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1A6CCA"/>
    <w:multiLevelType w:val="hybridMultilevel"/>
    <w:tmpl w:val="7C6CADA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1" w15:restartNumberingAfterBreak="0">
    <w:nsid w:val="7F90068C"/>
    <w:multiLevelType w:val="hybridMultilevel"/>
    <w:tmpl w:val="A9E4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
  </w:num>
  <w:num w:numId="4">
    <w:abstractNumId w:val="8"/>
  </w:num>
  <w:num w:numId="5">
    <w:abstractNumId w:val="22"/>
  </w:num>
  <w:num w:numId="6">
    <w:abstractNumId w:val="29"/>
  </w:num>
  <w:num w:numId="7">
    <w:abstractNumId w:val="18"/>
  </w:num>
  <w:num w:numId="8">
    <w:abstractNumId w:val="12"/>
  </w:num>
  <w:num w:numId="9">
    <w:abstractNumId w:val="40"/>
  </w:num>
  <w:num w:numId="10">
    <w:abstractNumId w:val="9"/>
  </w:num>
  <w:num w:numId="11">
    <w:abstractNumId w:val="16"/>
  </w:num>
  <w:num w:numId="12">
    <w:abstractNumId w:val="21"/>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4"/>
  </w:num>
  <w:num w:numId="17">
    <w:abstractNumId w:val="38"/>
  </w:num>
  <w:num w:numId="18">
    <w:abstractNumId w:val="5"/>
  </w:num>
  <w:num w:numId="19">
    <w:abstractNumId w:val="6"/>
  </w:num>
  <w:num w:numId="20">
    <w:abstractNumId w:val="37"/>
  </w:num>
  <w:num w:numId="21">
    <w:abstractNumId w:val="28"/>
  </w:num>
  <w:num w:numId="22">
    <w:abstractNumId w:val="31"/>
  </w:num>
  <w:num w:numId="23">
    <w:abstractNumId w:val="11"/>
  </w:num>
  <w:num w:numId="24">
    <w:abstractNumId w:val="15"/>
  </w:num>
  <w:num w:numId="25">
    <w:abstractNumId w:val="19"/>
  </w:num>
  <w:num w:numId="26">
    <w:abstractNumId w:val="32"/>
  </w:num>
  <w:num w:numId="27">
    <w:abstractNumId w:val="27"/>
  </w:num>
  <w:num w:numId="28">
    <w:abstractNumId w:val="41"/>
  </w:num>
  <w:num w:numId="29">
    <w:abstractNumId w:val="34"/>
  </w:num>
  <w:num w:numId="30">
    <w:abstractNumId w:val="25"/>
  </w:num>
  <w:num w:numId="31">
    <w:abstractNumId w:val="26"/>
  </w:num>
  <w:num w:numId="32">
    <w:abstractNumId w:val="17"/>
  </w:num>
  <w:num w:numId="33">
    <w:abstractNumId w:val="36"/>
  </w:num>
  <w:num w:numId="34">
    <w:abstractNumId w:val="24"/>
  </w:num>
  <w:num w:numId="35">
    <w:abstractNumId w:val="23"/>
  </w:num>
  <w:num w:numId="36">
    <w:abstractNumId w:val="7"/>
  </w:num>
  <w:num w:numId="37">
    <w:abstractNumId w:val="35"/>
  </w:num>
  <w:num w:numId="38">
    <w:abstractNumId w:val="14"/>
  </w:num>
  <w:num w:numId="39">
    <w:abstractNumId w:val="1"/>
  </w:num>
  <w:num w:numId="40">
    <w:abstractNumId w:val="33"/>
  </w:num>
  <w:num w:numId="41">
    <w:abstractNumId w:val="13"/>
  </w:num>
  <w:num w:numId="42">
    <w:abstractNumId w:val="10"/>
  </w:num>
  <w:num w:numId="43">
    <w:abstractNumId w:val="3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ice, Amanda">
    <w15:presenceInfo w15:providerId="AD" w15:userId="S::Amanda.Price@torfaen.gov.uk::c9194c2f-62e8-49bb-b38d-e2a85f5fe1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CD"/>
    <w:rsid w:val="00000B93"/>
    <w:rsid w:val="00002564"/>
    <w:rsid w:val="00002A61"/>
    <w:rsid w:val="00002A81"/>
    <w:rsid w:val="00002FB9"/>
    <w:rsid w:val="00003414"/>
    <w:rsid w:val="00003580"/>
    <w:rsid w:val="00003755"/>
    <w:rsid w:val="000039F3"/>
    <w:rsid w:val="00004439"/>
    <w:rsid w:val="00004B6B"/>
    <w:rsid w:val="00006785"/>
    <w:rsid w:val="00007240"/>
    <w:rsid w:val="000074FF"/>
    <w:rsid w:val="00010512"/>
    <w:rsid w:val="00012FF8"/>
    <w:rsid w:val="00013A70"/>
    <w:rsid w:val="00013AFF"/>
    <w:rsid w:val="00015564"/>
    <w:rsid w:val="000157BD"/>
    <w:rsid w:val="000157C2"/>
    <w:rsid w:val="00016663"/>
    <w:rsid w:val="00016B25"/>
    <w:rsid w:val="00016F88"/>
    <w:rsid w:val="0001757A"/>
    <w:rsid w:val="00021033"/>
    <w:rsid w:val="0002248F"/>
    <w:rsid w:val="0002330A"/>
    <w:rsid w:val="00023500"/>
    <w:rsid w:val="000240F6"/>
    <w:rsid w:val="000242DE"/>
    <w:rsid w:val="0002488A"/>
    <w:rsid w:val="00025197"/>
    <w:rsid w:val="000253C0"/>
    <w:rsid w:val="000258A3"/>
    <w:rsid w:val="00026252"/>
    <w:rsid w:val="00026848"/>
    <w:rsid w:val="00027835"/>
    <w:rsid w:val="00027CFC"/>
    <w:rsid w:val="000310D4"/>
    <w:rsid w:val="0003189E"/>
    <w:rsid w:val="00033AE0"/>
    <w:rsid w:val="00033C48"/>
    <w:rsid w:val="000340CC"/>
    <w:rsid w:val="00035273"/>
    <w:rsid w:val="00036964"/>
    <w:rsid w:val="00036A25"/>
    <w:rsid w:val="00040BB4"/>
    <w:rsid w:val="000428E1"/>
    <w:rsid w:val="000428F8"/>
    <w:rsid w:val="00043283"/>
    <w:rsid w:val="00043B48"/>
    <w:rsid w:val="00043B5B"/>
    <w:rsid w:val="00043F87"/>
    <w:rsid w:val="000457B5"/>
    <w:rsid w:val="00046C49"/>
    <w:rsid w:val="00046D42"/>
    <w:rsid w:val="000502C2"/>
    <w:rsid w:val="00051998"/>
    <w:rsid w:val="000521FD"/>
    <w:rsid w:val="00057448"/>
    <w:rsid w:val="0006019E"/>
    <w:rsid w:val="0006084C"/>
    <w:rsid w:val="000614EA"/>
    <w:rsid w:val="000623C4"/>
    <w:rsid w:val="000635E2"/>
    <w:rsid w:val="00064783"/>
    <w:rsid w:val="00064F8D"/>
    <w:rsid w:val="000659B9"/>
    <w:rsid w:val="00066B70"/>
    <w:rsid w:val="00067554"/>
    <w:rsid w:val="00067E00"/>
    <w:rsid w:val="000716F2"/>
    <w:rsid w:val="0007264B"/>
    <w:rsid w:val="00074E7B"/>
    <w:rsid w:val="0007519C"/>
    <w:rsid w:val="000760A1"/>
    <w:rsid w:val="000762E2"/>
    <w:rsid w:val="0007651B"/>
    <w:rsid w:val="00077440"/>
    <w:rsid w:val="00080642"/>
    <w:rsid w:val="00080701"/>
    <w:rsid w:val="00081311"/>
    <w:rsid w:val="00081D9C"/>
    <w:rsid w:val="000832EC"/>
    <w:rsid w:val="00083DC2"/>
    <w:rsid w:val="00086879"/>
    <w:rsid w:val="00086CF1"/>
    <w:rsid w:val="00087376"/>
    <w:rsid w:val="00091D60"/>
    <w:rsid w:val="00093EE6"/>
    <w:rsid w:val="000960AB"/>
    <w:rsid w:val="000964BA"/>
    <w:rsid w:val="000A02A2"/>
    <w:rsid w:val="000A0393"/>
    <w:rsid w:val="000A1793"/>
    <w:rsid w:val="000A1D3A"/>
    <w:rsid w:val="000A34AF"/>
    <w:rsid w:val="000A47D3"/>
    <w:rsid w:val="000A49A2"/>
    <w:rsid w:val="000A5531"/>
    <w:rsid w:val="000B1270"/>
    <w:rsid w:val="000B12FE"/>
    <w:rsid w:val="000B2666"/>
    <w:rsid w:val="000B2D39"/>
    <w:rsid w:val="000B3A87"/>
    <w:rsid w:val="000B45F6"/>
    <w:rsid w:val="000B489D"/>
    <w:rsid w:val="000B6726"/>
    <w:rsid w:val="000B7BD4"/>
    <w:rsid w:val="000C1AA5"/>
    <w:rsid w:val="000C1EFF"/>
    <w:rsid w:val="000C23E2"/>
    <w:rsid w:val="000C259B"/>
    <w:rsid w:val="000C2CE4"/>
    <w:rsid w:val="000C2F31"/>
    <w:rsid w:val="000C50A7"/>
    <w:rsid w:val="000C5FA9"/>
    <w:rsid w:val="000C73D9"/>
    <w:rsid w:val="000D2A0E"/>
    <w:rsid w:val="000D32C3"/>
    <w:rsid w:val="000D3416"/>
    <w:rsid w:val="000D3659"/>
    <w:rsid w:val="000D4494"/>
    <w:rsid w:val="000D46B7"/>
    <w:rsid w:val="000D509E"/>
    <w:rsid w:val="000D57FE"/>
    <w:rsid w:val="000D588B"/>
    <w:rsid w:val="000D593D"/>
    <w:rsid w:val="000D5FF1"/>
    <w:rsid w:val="000D66B3"/>
    <w:rsid w:val="000D69A1"/>
    <w:rsid w:val="000D7403"/>
    <w:rsid w:val="000E0151"/>
    <w:rsid w:val="000E1FBA"/>
    <w:rsid w:val="000E2B7C"/>
    <w:rsid w:val="000E30D7"/>
    <w:rsid w:val="000E4A44"/>
    <w:rsid w:val="000E54F4"/>
    <w:rsid w:val="000E68A2"/>
    <w:rsid w:val="000E6B55"/>
    <w:rsid w:val="000E6C87"/>
    <w:rsid w:val="000E7194"/>
    <w:rsid w:val="000E72CE"/>
    <w:rsid w:val="000F0189"/>
    <w:rsid w:val="000F0763"/>
    <w:rsid w:val="000F09D4"/>
    <w:rsid w:val="000F0CEF"/>
    <w:rsid w:val="000F18F5"/>
    <w:rsid w:val="000F1F42"/>
    <w:rsid w:val="000F2283"/>
    <w:rsid w:val="000F32A3"/>
    <w:rsid w:val="000F3786"/>
    <w:rsid w:val="000F3A24"/>
    <w:rsid w:val="000F3EA5"/>
    <w:rsid w:val="000F50E5"/>
    <w:rsid w:val="000F56D6"/>
    <w:rsid w:val="000F5991"/>
    <w:rsid w:val="000F5BBC"/>
    <w:rsid w:val="000F5EE7"/>
    <w:rsid w:val="000F6BFA"/>
    <w:rsid w:val="000F7878"/>
    <w:rsid w:val="000F7DFC"/>
    <w:rsid w:val="001005E5"/>
    <w:rsid w:val="00102482"/>
    <w:rsid w:val="001029F0"/>
    <w:rsid w:val="00102AA7"/>
    <w:rsid w:val="001031E0"/>
    <w:rsid w:val="00103331"/>
    <w:rsid w:val="001034BD"/>
    <w:rsid w:val="00103AD9"/>
    <w:rsid w:val="00106D75"/>
    <w:rsid w:val="00107474"/>
    <w:rsid w:val="00110F1B"/>
    <w:rsid w:val="00111506"/>
    <w:rsid w:val="001119ED"/>
    <w:rsid w:val="00112B7E"/>
    <w:rsid w:val="0011306C"/>
    <w:rsid w:val="001132DF"/>
    <w:rsid w:val="00113833"/>
    <w:rsid w:val="00113A5A"/>
    <w:rsid w:val="001145C0"/>
    <w:rsid w:val="0011536D"/>
    <w:rsid w:val="00115F02"/>
    <w:rsid w:val="00116B75"/>
    <w:rsid w:val="00117821"/>
    <w:rsid w:val="00117C18"/>
    <w:rsid w:val="00122B00"/>
    <w:rsid w:val="0012320C"/>
    <w:rsid w:val="0012357C"/>
    <w:rsid w:val="001235A8"/>
    <w:rsid w:val="001256F3"/>
    <w:rsid w:val="00127A5E"/>
    <w:rsid w:val="00127A7F"/>
    <w:rsid w:val="001301FC"/>
    <w:rsid w:val="0013028C"/>
    <w:rsid w:val="00130CAD"/>
    <w:rsid w:val="0013136E"/>
    <w:rsid w:val="00131A3F"/>
    <w:rsid w:val="00131F64"/>
    <w:rsid w:val="00132779"/>
    <w:rsid w:val="00132E93"/>
    <w:rsid w:val="001330CE"/>
    <w:rsid w:val="00133BF6"/>
    <w:rsid w:val="001346CB"/>
    <w:rsid w:val="00134CCC"/>
    <w:rsid w:val="00135695"/>
    <w:rsid w:val="00135E04"/>
    <w:rsid w:val="00136122"/>
    <w:rsid w:val="00136511"/>
    <w:rsid w:val="0013691F"/>
    <w:rsid w:val="00137521"/>
    <w:rsid w:val="00137A75"/>
    <w:rsid w:val="00137ADA"/>
    <w:rsid w:val="00137FF1"/>
    <w:rsid w:val="00140ABD"/>
    <w:rsid w:val="00140AE2"/>
    <w:rsid w:val="001420EC"/>
    <w:rsid w:val="001423C8"/>
    <w:rsid w:val="0014254A"/>
    <w:rsid w:val="00142B54"/>
    <w:rsid w:val="00143DCF"/>
    <w:rsid w:val="00144DED"/>
    <w:rsid w:val="001451FE"/>
    <w:rsid w:val="001502C5"/>
    <w:rsid w:val="001507F9"/>
    <w:rsid w:val="00151329"/>
    <w:rsid w:val="00151EF3"/>
    <w:rsid w:val="00152D17"/>
    <w:rsid w:val="00152EFD"/>
    <w:rsid w:val="001533B9"/>
    <w:rsid w:val="00153D6B"/>
    <w:rsid w:val="0015466E"/>
    <w:rsid w:val="001547A3"/>
    <w:rsid w:val="001549FF"/>
    <w:rsid w:val="00155508"/>
    <w:rsid w:val="00155CDC"/>
    <w:rsid w:val="00155D99"/>
    <w:rsid w:val="001573A2"/>
    <w:rsid w:val="001576E1"/>
    <w:rsid w:val="00160471"/>
    <w:rsid w:val="00160EE8"/>
    <w:rsid w:val="0016287F"/>
    <w:rsid w:val="00162C27"/>
    <w:rsid w:val="001656BA"/>
    <w:rsid w:val="001667F0"/>
    <w:rsid w:val="00166BB1"/>
    <w:rsid w:val="001676A6"/>
    <w:rsid w:val="00167B7B"/>
    <w:rsid w:val="00167BB5"/>
    <w:rsid w:val="001702F1"/>
    <w:rsid w:val="0017045A"/>
    <w:rsid w:val="00171633"/>
    <w:rsid w:val="00171F57"/>
    <w:rsid w:val="0017228B"/>
    <w:rsid w:val="001724B2"/>
    <w:rsid w:val="00172BED"/>
    <w:rsid w:val="00172D55"/>
    <w:rsid w:val="00172DD1"/>
    <w:rsid w:val="0017308D"/>
    <w:rsid w:val="001733D1"/>
    <w:rsid w:val="00173646"/>
    <w:rsid w:val="00173B5D"/>
    <w:rsid w:val="001740D6"/>
    <w:rsid w:val="00174B6B"/>
    <w:rsid w:val="0017527B"/>
    <w:rsid w:val="00176E05"/>
    <w:rsid w:val="001771B3"/>
    <w:rsid w:val="001775F7"/>
    <w:rsid w:val="00180620"/>
    <w:rsid w:val="001811CA"/>
    <w:rsid w:val="00181278"/>
    <w:rsid w:val="001812BD"/>
    <w:rsid w:val="0018153C"/>
    <w:rsid w:val="0018155A"/>
    <w:rsid w:val="00183476"/>
    <w:rsid w:val="0018397B"/>
    <w:rsid w:val="00183FC1"/>
    <w:rsid w:val="001843CB"/>
    <w:rsid w:val="00186C70"/>
    <w:rsid w:val="0018759A"/>
    <w:rsid w:val="00190B47"/>
    <w:rsid w:val="001927D2"/>
    <w:rsid w:val="00192CCC"/>
    <w:rsid w:val="00193C30"/>
    <w:rsid w:val="00193ED2"/>
    <w:rsid w:val="00194544"/>
    <w:rsid w:val="001947AF"/>
    <w:rsid w:val="001956D5"/>
    <w:rsid w:val="0019571A"/>
    <w:rsid w:val="0019620C"/>
    <w:rsid w:val="00197017"/>
    <w:rsid w:val="00197462"/>
    <w:rsid w:val="001A0EE4"/>
    <w:rsid w:val="001A1178"/>
    <w:rsid w:val="001A265C"/>
    <w:rsid w:val="001A36C1"/>
    <w:rsid w:val="001A38DF"/>
    <w:rsid w:val="001A3A62"/>
    <w:rsid w:val="001A3EF8"/>
    <w:rsid w:val="001A3F42"/>
    <w:rsid w:val="001A48C5"/>
    <w:rsid w:val="001A4B5C"/>
    <w:rsid w:val="001A6EB9"/>
    <w:rsid w:val="001B0DBF"/>
    <w:rsid w:val="001B2837"/>
    <w:rsid w:val="001B2F7C"/>
    <w:rsid w:val="001B32F4"/>
    <w:rsid w:val="001B4491"/>
    <w:rsid w:val="001B50AC"/>
    <w:rsid w:val="001B5681"/>
    <w:rsid w:val="001B5C79"/>
    <w:rsid w:val="001B656C"/>
    <w:rsid w:val="001B6900"/>
    <w:rsid w:val="001C04A8"/>
    <w:rsid w:val="001C0A24"/>
    <w:rsid w:val="001C344D"/>
    <w:rsid w:val="001C36FC"/>
    <w:rsid w:val="001C4CE0"/>
    <w:rsid w:val="001C701F"/>
    <w:rsid w:val="001C7114"/>
    <w:rsid w:val="001D0483"/>
    <w:rsid w:val="001D0B39"/>
    <w:rsid w:val="001D1A4F"/>
    <w:rsid w:val="001D1AA5"/>
    <w:rsid w:val="001D2D69"/>
    <w:rsid w:val="001D3123"/>
    <w:rsid w:val="001D5A26"/>
    <w:rsid w:val="001D602A"/>
    <w:rsid w:val="001D7082"/>
    <w:rsid w:val="001D7D3A"/>
    <w:rsid w:val="001E2C28"/>
    <w:rsid w:val="001E2FDB"/>
    <w:rsid w:val="001E36A2"/>
    <w:rsid w:val="001E436D"/>
    <w:rsid w:val="001E4BC7"/>
    <w:rsid w:val="001E50A8"/>
    <w:rsid w:val="001E514A"/>
    <w:rsid w:val="001E6355"/>
    <w:rsid w:val="001E7582"/>
    <w:rsid w:val="001E76B3"/>
    <w:rsid w:val="001F075F"/>
    <w:rsid w:val="001F0CA9"/>
    <w:rsid w:val="001F18C5"/>
    <w:rsid w:val="001F2014"/>
    <w:rsid w:val="001F2675"/>
    <w:rsid w:val="001F2776"/>
    <w:rsid w:val="001F3C90"/>
    <w:rsid w:val="001F45DD"/>
    <w:rsid w:val="001F5275"/>
    <w:rsid w:val="001F5444"/>
    <w:rsid w:val="001F5572"/>
    <w:rsid w:val="001F64B9"/>
    <w:rsid w:val="001F6E29"/>
    <w:rsid w:val="001F776D"/>
    <w:rsid w:val="0020179B"/>
    <w:rsid w:val="002026B0"/>
    <w:rsid w:val="002026B8"/>
    <w:rsid w:val="00206641"/>
    <w:rsid w:val="00206D73"/>
    <w:rsid w:val="00206E5F"/>
    <w:rsid w:val="00207754"/>
    <w:rsid w:val="0021128E"/>
    <w:rsid w:val="002126B9"/>
    <w:rsid w:val="00213076"/>
    <w:rsid w:val="00213319"/>
    <w:rsid w:val="00215318"/>
    <w:rsid w:val="002159AD"/>
    <w:rsid w:val="00215CB0"/>
    <w:rsid w:val="00217F33"/>
    <w:rsid w:val="0022155A"/>
    <w:rsid w:val="002215A1"/>
    <w:rsid w:val="00222019"/>
    <w:rsid w:val="0022284E"/>
    <w:rsid w:val="00222E64"/>
    <w:rsid w:val="00223085"/>
    <w:rsid w:val="0022461D"/>
    <w:rsid w:val="00226775"/>
    <w:rsid w:val="0023056D"/>
    <w:rsid w:val="00230752"/>
    <w:rsid w:val="002317AC"/>
    <w:rsid w:val="00231A2D"/>
    <w:rsid w:val="00231A78"/>
    <w:rsid w:val="00232346"/>
    <w:rsid w:val="00233648"/>
    <w:rsid w:val="00233AD1"/>
    <w:rsid w:val="002340E9"/>
    <w:rsid w:val="002341DA"/>
    <w:rsid w:val="00235125"/>
    <w:rsid w:val="00235217"/>
    <w:rsid w:val="0023569E"/>
    <w:rsid w:val="00235BF8"/>
    <w:rsid w:val="00236ACC"/>
    <w:rsid w:val="00236B83"/>
    <w:rsid w:val="0023706C"/>
    <w:rsid w:val="00237B18"/>
    <w:rsid w:val="00240D5E"/>
    <w:rsid w:val="0024103A"/>
    <w:rsid w:val="002413A6"/>
    <w:rsid w:val="002414E5"/>
    <w:rsid w:val="00241654"/>
    <w:rsid w:val="0024172A"/>
    <w:rsid w:val="00241822"/>
    <w:rsid w:val="00246371"/>
    <w:rsid w:val="00247053"/>
    <w:rsid w:val="00247396"/>
    <w:rsid w:val="00251244"/>
    <w:rsid w:val="002516F5"/>
    <w:rsid w:val="002520B3"/>
    <w:rsid w:val="00252124"/>
    <w:rsid w:val="00253204"/>
    <w:rsid w:val="00253F9C"/>
    <w:rsid w:val="00255139"/>
    <w:rsid w:val="00255D66"/>
    <w:rsid w:val="00256387"/>
    <w:rsid w:val="00256D72"/>
    <w:rsid w:val="00256EC7"/>
    <w:rsid w:val="002570E2"/>
    <w:rsid w:val="00257111"/>
    <w:rsid w:val="0025731E"/>
    <w:rsid w:val="0026215D"/>
    <w:rsid w:val="002623D5"/>
    <w:rsid w:val="002626EA"/>
    <w:rsid w:val="002632A3"/>
    <w:rsid w:val="00265382"/>
    <w:rsid w:val="00267A45"/>
    <w:rsid w:val="00267A77"/>
    <w:rsid w:val="00267D57"/>
    <w:rsid w:val="00270B49"/>
    <w:rsid w:val="00271B4D"/>
    <w:rsid w:val="00271D4C"/>
    <w:rsid w:val="002743F9"/>
    <w:rsid w:val="00275029"/>
    <w:rsid w:val="00275A19"/>
    <w:rsid w:val="00276159"/>
    <w:rsid w:val="0027683F"/>
    <w:rsid w:val="0027730B"/>
    <w:rsid w:val="00277395"/>
    <w:rsid w:val="00280432"/>
    <w:rsid w:val="00280AA2"/>
    <w:rsid w:val="00281053"/>
    <w:rsid w:val="0028195D"/>
    <w:rsid w:val="0028197C"/>
    <w:rsid w:val="0028257B"/>
    <w:rsid w:val="002833F6"/>
    <w:rsid w:val="00284877"/>
    <w:rsid w:val="00285F85"/>
    <w:rsid w:val="00286D22"/>
    <w:rsid w:val="0029068B"/>
    <w:rsid w:val="00292749"/>
    <w:rsid w:val="00292B5E"/>
    <w:rsid w:val="00292C8A"/>
    <w:rsid w:val="002946CB"/>
    <w:rsid w:val="0029488E"/>
    <w:rsid w:val="002948DD"/>
    <w:rsid w:val="00294DD7"/>
    <w:rsid w:val="002964EB"/>
    <w:rsid w:val="002968B3"/>
    <w:rsid w:val="00296F5E"/>
    <w:rsid w:val="002A085E"/>
    <w:rsid w:val="002A1E7E"/>
    <w:rsid w:val="002A3596"/>
    <w:rsid w:val="002A50B9"/>
    <w:rsid w:val="002A5285"/>
    <w:rsid w:val="002A5A53"/>
    <w:rsid w:val="002A5C46"/>
    <w:rsid w:val="002A5F68"/>
    <w:rsid w:val="002A69A7"/>
    <w:rsid w:val="002B09DB"/>
    <w:rsid w:val="002B2CC9"/>
    <w:rsid w:val="002B3374"/>
    <w:rsid w:val="002B3416"/>
    <w:rsid w:val="002B3D88"/>
    <w:rsid w:val="002B4B34"/>
    <w:rsid w:val="002B53AC"/>
    <w:rsid w:val="002B79D0"/>
    <w:rsid w:val="002C0318"/>
    <w:rsid w:val="002C07EF"/>
    <w:rsid w:val="002C092A"/>
    <w:rsid w:val="002C0B5F"/>
    <w:rsid w:val="002C1317"/>
    <w:rsid w:val="002C1B53"/>
    <w:rsid w:val="002C32C3"/>
    <w:rsid w:val="002C343C"/>
    <w:rsid w:val="002C394A"/>
    <w:rsid w:val="002C407E"/>
    <w:rsid w:val="002C415B"/>
    <w:rsid w:val="002C4BE0"/>
    <w:rsid w:val="002C5695"/>
    <w:rsid w:val="002C59F7"/>
    <w:rsid w:val="002C6229"/>
    <w:rsid w:val="002C6269"/>
    <w:rsid w:val="002C684A"/>
    <w:rsid w:val="002C69DC"/>
    <w:rsid w:val="002D09A7"/>
    <w:rsid w:val="002D1087"/>
    <w:rsid w:val="002D2AF0"/>
    <w:rsid w:val="002D2EB3"/>
    <w:rsid w:val="002D3753"/>
    <w:rsid w:val="002D494C"/>
    <w:rsid w:val="002D4EAC"/>
    <w:rsid w:val="002D759A"/>
    <w:rsid w:val="002D7C9E"/>
    <w:rsid w:val="002E0860"/>
    <w:rsid w:val="002E1008"/>
    <w:rsid w:val="002E120D"/>
    <w:rsid w:val="002E1D42"/>
    <w:rsid w:val="002E2EAA"/>
    <w:rsid w:val="002E373B"/>
    <w:rsid w:val="002E4160"/>
    <w:rsid w:val="002E4A8F"/>
    <w:rsid w:val="002E4BC1"/>
    <w:rsid w:val="002E5DF3"/>
    <w:rsid w:val="002E6393"/>
    <w:rsid w:val="002E7D8B"/>
    <w:rsid w:val="002F0369"/>
    <w:rsid w:val="002F17B7"/>
    <w:rsid w:val="002F2894"/>
    <w:rsid w:val="002F2F2E"/>
    <w:rsid w:val="002F3544"/>
    <w:rsid w:val="002F37F9"/>
    <w:rsid w:val="002F3E11"/>
    <w:rsid w:val="002F40D1"/>
    <w:rsid w:val="002F45F6"/>
    <w:rsid w:val="002F4BAC"/>
    <w:rsid w:val="002F56A0"/>
    <w:rsid w:val="002F64B3"/>
    <w:rsid w:val="002F65C3"/>
    <w:rsid w:val="002F67C2"/>
    <w:rsid w:val="002F6921"/>
    <w:rsid w:val="002F6AAC"/>
    <w:rsid w:val="003013CE"/>
    <w:rsid w:val="00301870"/>
    <w:rsid w:val="00301CCA"/>
    <w:rsid w:val="00301F28"/>
    <w:rsid w:val="00303026"/>
    <w:rsid w:val="0030371A"/>
    <w:rsid w:val="003042FF"/>
    <w:rsid w:val="00304898"/>
    <w:rsid w:val="00306BE2"/>
    <w:rsid w:val="0031083F"/>
    <w:rsid w:val="00310DD8"/>
    <w:rsid w:val="003111F2"/>
    <w:rsid w:val="00314149"/>
    <w:rsid w:val="00314860"/>
    <w:rsid w:val="00315001"/>
    <w:rsid w:val="0031615F"/>
    <w:rsid w:val="00316A8A"/>
    <w:rsid w:val="00316B16"/>
    <w:rsid w:val="00320646"/>
    <w:rsid w:val="00320B27"/>
    <w:rsid w:val="00321981"/>
    <w:rsid w:val="003237B7"/>
    <w:rsid w:val="003243D9"/>
    <w:rsid w:val="00325250"/>
    <w:rsid w:val="003257D7"/>
    <w:rsid w:val="0032652C"/>
    <w:rsid w:val="003267D0"/>
    <w:rsid w:val="0033034A"/>
    <w:rsid w:val="00330BB3"/>
    <w:rsid w:val="00331093"/>
    <w:rsid w:val="003317B7"/>
    <w:rsid w:val="00332405"/>
    <w:rsid w:val="00332E15"/>
    <w:rsid w:val="00333A54"/>
    <w:rsid w:val="003344BF"/>
    <w:rsid w:val="00334A9F"/>
    <w:rsid w:val="00334B21"/>
    <w:rsid w:val="003360F8"/>
    <w:rsid w:val="00337229"/>
    <w:rsid w:val="00337C1A"/>
    <w:rsid w:val="00337E98"/>
    <w:rsid w:val="00340508"/>
    <w:rsid w:val="00340657"/>
    <w:rsid w:val="00340D33"/>
    <w:rsid w:val="00340E23"/>
    <w:rsid w:val="00340E41"/>
    <w:rsid w:val="0034144C"/>
    <w:rsid w:val="00341E6D"/>
    <w:rsid w:val="00341EE7"/>
    <w:rsid w:val="00343A05"/>
    <w:rsid w:val="00343AF0"/>
    <w:rsid w:val="003442B9"/>
    <w:rsid w:val="00344984"/>
    <w:rsid w:val="0034580F"/>
    <w:rsid w:val="00347E88"/>
    <w:rsid w:val="00350532"/>
    <w:rsid w:val="00350C5E"/>
    <w:rsid w:val="00350D9B"/>
    <w:rsid w:val="003515F8"/>
    <w:rsid w:val="0035183A"/>
    <w:rsid w:val="0035318D"/>
    <w:rsid w:val="00353731"/>
    <w:rsid w:val="00353D85"/>
    <w:rsid w:val="00354364"/>
    <w:rsid w:val="00354BA0"/>
    <w:rsid w:val="00354D5E"/>
    <w:rsid w:val="00355DFE"/>
    <w:rsid w:val="003571C7"/>
    <w:rsid w:val="00360B28"/>
    <w:rsid w:val="0036184F"/>
    <w:rsid w:val="00361A79"/>
    <w:rsid w:val="0036200E"/>
    <w:rsid w:val="003621D9"/>
    <w:rsid w:val="00362B85"/>
    <w:rsid w:val="0036314B"/>
    <w:rsid w:val="0036360F"/>
    <w:rsid w:val="003649F2"/>
    <w:rsid w:val="00370849"/>
    <w:rsid w:val="00370AA6"/>
    <w:rsid w:val="003716AB"/>
    <w:rsid w:val="003718E0"/>
    <w:rsid w:val="00371FDF"/>
    <w:rsid w:val="00372352"/>
    <w:rsid w:val="0037298F"/>
    <w:rsid w:val="00372CD3"/>
    <w:rsid w:val="00373A35"/>
    <w:rsid w:val="00373EA3"/>
    <w:rsid w:val="00374A66"/>
    <w:rsid w:val="003755F4"/>
    <w:rsid w:val="00377AD0"/>
    <w:rsid w:val="00380281"/>
    <w:rsid w:val="00382757"/>
    <w:rsid w:val="003837F3"/>
    <w:rsid w:val="0038397E"/>
    <w:rsid w:val="003839FF"/>
    <w:rsid w:val="003840A8"/>
    <w:rsid w:val="0038481E"/>
    <w:rsid w:val="00386FFE"/>
    <w:rsid w:val="00393112"/>
    <w:rsid w:val="003933BC"/>
    <w:rsid w:val="00393826"/>
    <w:rsid w:val="00394FEA"/>
    <w:rsid w:val="00396EFA"/>
    <w:rsid w:val="00396FC4"/>
    <w:rsid w:val="00397059"/>
    <w:rsid w:val="003A2CEA"/>
    <w:rsid w:val="003A4735"/>
    <w:rsid w:val="003A4DC0"/>
    <w:rsid w:val="003A5229"/>
    <w:rsid w:val="003A54C1"/>
    <w:rsid w:val="003A57C0"/>
    <w:rsid w:val="003A5A8A"/>
    <w:rsid w:val="003A70DE"/>
    <w:rsid w:val="003A715A"/>
    <w:rsid w:val="003B056E"/>
    <w:rsid w:val="003B05A2"/>
    <w:rsid w:val="003B07F0"/>
    <w:rsid w:val="003B1B72"/>
    <w:rsid w:val="003B1E5A"/>
    <w:rsid w:val="003B3999"/>
    <w:rsid w:val="003B48A0"/>
    <w:rsid w:val="003B4C06"/>
    <w:rsid w:val="003B4C0A"/>
    <w:rsid w:val="003B5D3A"/>
    <w:rsid w:val="003B6590"/>
    <w:rsid w:val="003B66CD"/>
    <w:rsid w:val="003C0C76"/>
    <w:rsid w:val="003C13D7"/>
    <w:rsid w:val="003C56FA"/>
    <w:rsid w:val="003C65B5"/>
    <w:rsid w:val="003C710B"/>
    <w:rsid w:val="003C7A13"/>
    <w:rsid w:val="003C7A25"/>
    <w:rsid w:val="003D1A7D"/>
    <w:rsid w:val="003D25EA"/>
    <w:rsid w:val="003D372D"/>
    <w:rsid w:val="003D3F75"/>
    <w:rsid w:val="003D41BD"/>
    <w:rsid w:val="003D4352"/>
    <w:rsid w:val="003D6674"/>
    <w:rsid w:val="003D6F0C"/>
    <w:rsid w:val="003E184C"/>
    <w:rsid w:val="003E1992"/>
    <w:rsid w:val="003E22AD"/>
    <w:rsid w:val="003E360A"/>
    <w:rsid w:val="003E52A3"/>
    <w:rsid w:val="003E654F"/>
    <w:rsid w:val="003F06C2"/>
    <w:rsid w:val="003F08EC"/>
    <w:rsid w:val="003F1957"/>
    <w:rsid w:val="003F1C92"/>
    <w:rsid w:val="003F1E05"/>
    <w:rsid w:val="003F311C"/>
    <w:rsid w:val="003F365A"/>
    <w:rsid w:val="003F3A68"/>
    <w:rsid w:val="003F4612"/>
    <w:rsid w:val="003F77EE"/>
    <w:rsid w:val="003F786D"/>
    <w:rsid w:val="0040018E"/>
    <w:rsid w:val="004011E1"/>
    <w:rsid w:val="00401209"/>
    <w:rsid w:val="00401EA0"/>
    <w:rsid w:val="00402AC6"/>
    <w:rsid w:val="00402ACD"/>
    <w:rsid w:val="004046EF"/>
    <w:rsid w:val="004053D9"/>
    <w:rsid w:val="00405424"/>
    <w:rsid w:val="004054BF"/>
    <w:rsid w:val="0041089B"/>
    <w:rsid w:val="00410A21"/>
    <w:rsid w:val="00414228"/>
    <w:rsid w:val="004146B5"/>
    <w:rsid w:val="00414DC2"/>
    <w:rsid w:val="00414E24"/>
    <w:rsid w:val="00415992"/>
    <w:rsid w:val="004159C1"/>
    <w:rsid w:val="00415BDA"/>
    <w:rsid w:val="0041610E"/>
    <w:rsid w:val="004163AB"/>
    <w:rsid w:val="00416EEE"/>
    <w:rsid w:val="00416FF3"/>
    <w:rsid w:val="00417923"/>
    <w:rsid w:val="00420D0B"/>
    <w:rsid w:val="00422390"/>
    <w:rsid w:val="00422BDF"/>
    <w:rsid w:val="00422E8E"/>
    <w:rsid w:val="004238DD"/>
    <w:rsid w:val="00423ABE"/>
    <w:rsid w:val="004245FA"/>
    <w:rsid w:val="00425302"/>
    <w:rsid w:val="00426636"/>
    <w:rsid w:val="00426895"/>
    <w:rsid w:val="00426948"/>
    <w:rsid w:val="0043086E"/>
    <w:rsid w:val="00430EE9"/>
    <w:rsid w:val="00431A98"/>
    <w:rsid w:val="00431B8B"/>
    <w:rsid w:val="00432FEA"/>
    <w:rsid w:val="004339C7"/>
    <w:rsid w:val="004352D6"/>
    <w:rsid w:val="00435711"/>
    <w:rsid w:val="00435932"/>
    <w:rsid w:val="00437367"/>
    <w:rsid w:val="0043785E"/>
    <w:rsid w:val="00437C4D"/>
    <w:rsid w:val="0044072C"/>
    <w:rsid w:val="00440752"/>
    <w:rsid w:val="00440871"/>
    <w:rsid w:val="004414B0"/>
    <w:rsid w:val="00441F56"/>
    <w:rsid w:val="00442ACD"/>
    <w:rsid w:val="00442C66"/>
    <w:rsid w:val="00442FF9"/>
    <w:rsid w:val="0044301C"/>
    <w:rsid w:val="004436EC"/>
    <w:rsid w:val="004440A3"/>
    <w:rsid w:val="00444615"/>
    <w:rsid w:val="00445436"/>
    <w:rsid w:val="00447128"/>
    <w:rsid w:val="0044715E"/>
    <w:rsid w:val="004511BB"/>
    <w:rsid w:val="00451684"/>
    <w:rsid w:val="00452B42"/>
    <w:rsid w:val="00452B51"/>
    <w:rsid w:val="00452CE5"/>
    <w:rsid w:val="0045689D"/>
    <w:rsid w:val="004568BD"/>
    <w:rsid w:val="004575B3"/>
    <w:rsid w:val="00457EF2"/>
    <w:rsid w:val="00462C07"/>
    <w:rsid w:val="0046414C"/>
    <w:rsid w:val="00464B23"/>
    <w:rsid w:val="00465834"/>
    <w:rsid w:val="00465AC4"/>
    <w:rsid w:val="004665F8"/>
    <w:rsid w:val="00466CA2"/>
    <w:rsid w:val="00466F73"/>
    <w:rsid w:val="00470740"/>
    <w:rsid w:val="00471035"/>
    <w:rsid w:val="004716DF"/>
    <w:rsid w:val="004719E4"/>
    <w:rsid w:val="00472030"/>
    <w:rsid w:val="004736A1"/>
    <w:rsid w:val="00473E79"/>
    <w:rsid w:val="00481172"/>
    <w:rsid w:val="00481296"/>
    <w:rsid w:val="00484F30"/>
    <w:rsid w:val="0048552A"/>
    <w:rsid w:val="00485E73"/>
    <w:rsid w:val="0048622E"/>
    <w:rsid w:val="00487151"/>
    <w:rsid w:val="00487AFA"/>
    <w:rsid w:val="00487F9C"/>
    <w:rsid w:val="00490B4D"/>
    <w:rsid w:val="00490B6E"/>
    <w:rsid w:val="00492344"/>
    <w:rsid w:val="00492705"/>
    <w:rsid w:val="004939DF"/>
    <w:rsid w:val="00494CBE"/>
    <w:rsid w:val="0049578D"/>
    <w:rsid w:val="00496BC4"/>
    <w:rsid w:val="00497A73"/>
    <w:rsid w:val="004A2D64"/>
    <w:rsid w:val="004A4025"/>
    <w:rsid w:val="004A4F4E"/>
    <w:rsid w:val="004A5631"/>
    <w:rsid w:val="004A64F2"/>
    <w:rsid w:val="004B0089"/>
    <w:rsid w:val="004B01DD"/>
    <w:rsid w:val="004B0381"/>
    <w:rsid w:val="004B06A9"/>
    <w:rsid w:val="004B1E02"/>
    <w:rsid w:val="004B25DD"/>
    <w:rsid w:val="004B2A9C"/>
    <w:rsid w:val="004B2CA3"/>
    <w:rsid w:val="004B68CA"/>
    <w:rsid w:val="004B69BD"/>
    <w:rsid w:val="004B6A28"/>
    <w:rsid w:val="004B7D24"/>
    <w:rsid w:val="004C1374"/>
    <w:rsid w:val="004C2EBC"/>
    <w:rsid w:val="004C41A4"/>
    <w:rsid w:val="004C45B4"/>
    <w:rsid w:val="004C49B5"/>
    <w:rsid w:val="004C551C"/>
    <w:rsid w:val="004C594D"/>
    <w:rsid w:val="004C5E8D"/>
    <w:rsid w:val="004C66CD"/>
    <w:rsid w:val="004D0950"/>
    <w:rsid w:val="004D1527"/>
    <w:rsid w:val="004D2456"/>
    <w:rsid w:val="004D2BAC"/>
    <w:rsid w:val="004D40DD"/>
    <w:rsid w:val="004D5224"/>
    <w:rsid w:val="004D5BC3"/>
    <w:rsid w:val="004D6095"/>
    <w:rsid w:val="004D67B6"/>
    <w:rsid w:val="004D6AF8"/>
    <w:rsid w:val="004D6C7A"/>
    <w:rsid w:val="004E1FA0"/>
    <w:rsid w:val="004E1FDB"/>
    <w:rsid w:val="004E326A"/>
    <w:rsid w:val="004E431D"/>
    <w:rsid w:val="004E612C"/>
    <w:rsid w:val="004E6806"/>
    <w:rsid w:val="004E7EE8"/>
    <w:rsid w:val="004F26E4"/>
    <w:rsid w:val="004F2C8B"/>
    <w:rsid w:val="004F357B"/>
    <w:rsid w:val="004F3BD6"/>
    <w:rsid w:val="004F3FB7"/>
    <w:rsid w:val="004F46B1"/>
    <w:rsid w:val="004F4EEA"/>
    <w:rsid w:val="004F4F6C"/>
    <w:rsid w:val="004F7293"/>
    <w:rsid w:val="005017B7"/>
    <w:rsid w:val="00501CD8"/>
    <w:rsid w:val="00502019"/>
    <w:rsid w:val="00504872"/>
    <w:rsid w:val="00504B93"/>
    <w:rsid w:val="00504C48"/>
    <w:rsid w:val="00507C3B"/>
    <w:rsid w:val="00507E00"/>
    <w:rsid w:val="005100BB"/>
    <w:rsid w:val="0051049B"/>
    <w:rsid w:val="00510ACB"/>
    <w:rsid w:val="005116CC"/>
    <w:rsid w:val="005121C7"/>
    <w:rsid w:val="005125E3"/>
    <w:rsid w:val="0051283F"/>
    <w:rsid w:val="005129B0"/>
    <w:rsid w:val="00512C68"/>
    <w:rsid w:val="0051304D"/>
    <w:rsid w:val="00513057"/>
    <w:rsid w:val="0051545B"/>
    <w:rsid w:val="005157D1"/>
    <w:rsid w:val="005161E3"/>
    <w:rsid w:val="005171A3"/>
    <w:rsid w:val="00517542"/>
    <w:rsid w:val="005200E0"/>
    <w:rsid w:val="00521738"/>
    <w:rsid w:val="00521C54"/>
    <w:rsid w:val="00522DCC"/>
    <w:rsid w:val="00524005"/>
    <w:rsid w:val="005241C9"/>
    <w:rsid w:val="00524F15"/>
    <w:rsid w:val="005275DB"/>
    <w:rsid w:val="00530446"/>
    <w:rsid w:val="00530D6E"/>
    <w:rsid w:val="00531427"/>
    <w:rsid w:val="00532DDB"/>
    <w:rsid w:val="00534919"/>
    <w:rsid w:val="00535C99"/>
    <w:rsid w:val="005407B7"/>
    <w:rsid w:val="00541528"/>
    <w:rsid w:val="005417DC"/>
    <w:rsid w:val="0054250D"/>
    <w:rsid w:val="00544330"/>
    <w:rsid w:val="0054448E"/>
    <w:rsid w:val="00544DDD"/>
    <w:rsid w:val="00545586"/>
    <w:rsid w:val="0054639E"/>
    <w:rsid w:val="00546B05"/>
    <w:rsid w:val="00546C4B"/>
    <w:rsid w:val="00547504"/>
    <w:rsid w:val="005501C1"/>
    <w:rsid w:val="00550538"/>
    <w:rsid w:val="005505A8"/>
    <w:rsid w:val="00553590"/>
    <w:rsid w:val="00554204"/>
    <w:rsid w:val="0055436F"/>
    <w:rsid w:val="00554E4C"/>
    <w:rsid w:val="005553AC"/>
    <w:rsid w:val="00556847"/>
    <w:rsid w:val="005574E1"/>
    <w:rsid w:val="00560391"/>
    <w:rsid w:val="00560855"/>
    <w:rsid w:val="00560871"/>
    <w:rsid w:val="0056145D"/>
    <w:rsid w:val="0056162C"/>
    <w:rsid w:val="0056236B"/>
    <w:rsid w:val="00562F02"/>
    <w:rsid w:val="00564895"/>
    <w:rsid w:val="00565203"/>
    <w:rsid w:val="00566ECC"/>
    <w:rsid w:val="00567B5F"/>
    <w:rsid w:val="00567F57"/>
    <w:rsid w:val="00571043"/>
    <w:rsid w:val="00571C30"/>
    <w:rsid w:val="0057409F"/>
    <w:rsid w:val="00574A2E"/>
    <w:rsid w:val="00576063"/>
    <w:rsid w:val="0058108C"/>
    <w:rsid w:val="0058149B"/>
    <w:rsid w:val="00582152"/>
    <w:rsid w:val="00583B31"/>
    <w:rsid w:val="00584101"/>
    <w:rsid w:val="00584303"/>
    <w:rsid w:val="00584B8C"/>
    <w:rsid w:val="00585207"/>
    <w:rsid w:val="005867B8"/>
    <w:rsid w:val="00586CEE"/>
    <w:rsid w:val="00587512"/>
    <w:rsid w:val="0059076C"/>
    <w:rsid w:val="00591CFB"/>
    <w:rsid w:val="00593393"/>
    <w:rsid w:val="00595313"/>
    <w:rsid w:val="005979AC"/>
    <w:rsid w:val="005A0EE1"/>
    <w:rsid w:val="005A20A0"/>
    <w:rsid w:val="005A2A0D"/>
    <w:rsid w:val="005A4682"/>
    <w:rsid w:val="005A5018"/>
    <w:rsid w:val="005A6197"/>
    <w:rsid w:val="005A6683"/>
    <w:rsid w:val="005A6CB6"/>
    <w:rsid w:val="005B2E0B"/>
    <w:rsid w:val="005B3D8B"/>
    <w:rsid w:val="005B5B7A"/>
    <w:rsid w:val="005B78E7"/>
    <w:rsid w:val="005C2AB5"/>
    <w:rsid w:val="005C2B51"/>
    <w:rsid w:val="005C3ECF"/>
    <w:rsid w:val="005C3F46"/>
    <w:rsid w:val="005C4EDB"/>
    <w:rsid w:val="005C6A94"/>
    <w:rsid w:val="005C7645"/>
    <w:rsid w:val="005C7931"/>
    <w:rsid w:val="005D06CF"/>
    <w:rsid w:val="005D079B"/>
    <w:rsid w:val="005D0A58"/>
    <w:rsid w:val="005D0C0F"/>
    <w:rsid w:val="005D1CEE"/>
    <w:rsid w:val="005D2795"/>
    <w:rsid w:val="005D33B9"/>
    <w:rsid w:val="005D4594"/>
    <w:rsid w:val="005D4EC4"/>
    <w:rsid w:val="005D4F39"/>
    <w:rsid w:val="005D545D"/>
    <w:rsid w:val="005D5488"/>
    <w:rsid w:val="005D6C48"/>
    <w:rsid w:val="005D6EDC"/>
    <w:rsid w:val="005D79FA"/>
    <w:rsid w:val="005E04C8"/>
    <w:rsid w:val="005E08A0"/>
    <w:rsid w:val="005E08B1"/>
    <w:rsid w:val="005E0964"/>
    <w:rsid w:val="005E1830"/>
    <w:rsid w:val="005E2D62"/>
    <w:rsid w:val="005E3BFA"/>
    <w:rsid w:val="005E4B34"/>
    <w:rsid w:val="005E7670"/>
    <w:rsid w:val="005E7725"/>
    <w:rsid w:val="005F015D"/>
    <w:rsid w:val="005F11A6"/>
    <w:rsid w:val="005F397F"/>
    <w:rsid w:val="005F4457"/>
    <w:rsid w:val="005F5247"/>
    <w:rsid w:val="005F66E6"/>
    <w:rsid w:val="006002B8"/>
    <w:rsid w:val="0060279C"/>
    <w:rsid w:val="0060297E"/>
    <w:rsid w:val="00602A06"/>
    <w:rsid w:val="006036A0"/>
    <w:rsid w:val="0060523B"/>
    <w:rsid w:val="00607B72"/>
    <w:rsid w:val="0061048D"/>
    <w:rsid w:val="006117A4"/>
    <w:rsid w:val="006144FE"/>
    <w:rsid w:val="00614CFF"/>
    <w:rsid w:val="00615E51"/>
    <w:rsid w:val="00616A7B"/>
    <w:rsid w:val="0061758D"/>
    <w:rsid w:val="00620168"/>
    <w:rsid w:val="0062040F"/>
    <w:rsid w:val="00620EE8"/>
    <w:rsid w:val="0062146E"/>
    <w:rsid w:val="00622EBB"/>
    <w:rsid w:val="006237FE"/>
    <w:rsid w:val="00624279"/>
    <w:rsid w:val="006277A0"/>
    <w:rsid w:val="00630FBC"/>
    <w:rsid w:val="00631347"/>
    <w:rsid w:val="00631C99"/>
    <w:rsid w:val="00633B27"/>
    <w:rsid w:val="00633BDD"/>
    <w:rsid w:val="00634F46"/>
    <w:rsid w:val="0063667E"/>
    <w:rsid w:val="00636CB2"/>
    <w:rsid w:val="00637718"/>
    <w:rsid w:val="00642086"/>
    <w:rsid w:val="00642248"/>
    <w:rsid w:val="0064483F"/>
    <w:rsid w:val="00644975"/>
    <w:rsid w:val="00644C9D"/>
    <w:rsid w:val="00644FF0"/>
    <w:rsid w:val="006465E0"/>
    <w:rsid w:val="00646A83"/>
    <w:rsid w:val="006477BB"/>
    <w:rsid w:val="006503D2"/>
    <w:rsid w:val="00650690"/>
    <w:rsid w:val="00650FC5"/>
    <w:rsid w:val="0065106C"/>
    <w:rsid w:val="00652429"/>
    <w:rsid w:val="0065358F"/>
    <w:rsid w:val="0065368C"/>
    <w:rsid w:val="006538BF"/>
    <w:rsid w:val="00653D3D"/>
    <w:rsid w:val="00654869"/>
    <w:rsid w:val="00654E00"/>
    <w:rsid w:val="0065695B"/>
    <w:rsid w:val="006569D2"/>
    <w:rsid w:val="0065742F"/>
    <w:rsid w:val="00657DCF"/>
    <w:rsid w:val="00661891"/>
    <w:rsid w:val="00662562"/>
    <w:rsid w:val="00662E46"/>
    <w:rsid w:val="00663873"/>
    <w:rsid w:val="00664C3D"/>
    <w:rsid w:val="00665515"/>
    <w:rsid w:val="00665C39"/>
    <w:rsid w:val="006660C7"/>
    <w:rsid w:val="00666E3B"/>
    <w:rsid w:val="00667BA7"/>
    <w:rsid w:val="00670019"/>
    <w:rsid w:val="00670217"/>
    <w:rsid w:val="006703B7"/>
    <w:rsid w:val="00670580"/>
    <w:rsid w:val="0067098E"/>
    <w:rsid w:val="006719E3"/>
    <w:rsid w:val="00674397"/>
    <w:rsid w:val="006745FF"/>
    <w:rsid w:val="00674BEA"/>
    <w:rsid w:val="0067515A"/>
    <w:rsid w:val="00675D9A"/>
    <w:rsid w:val="00676591"/>
    <w:rsid w:val="00677980"/>
    <w:rsid w:val="00680B34"/>
    <w:rsid w:val="00680E43"/>
    <w:rsid w:val="0068260D"/>
    <w:rsid w:val="00683FB0"/>
    <w:rsid w:val="0068429C"/>
    <w:rsid w:val="00684F1F"/>
    <w:rsid w:val="00686A58"/>
    <w:rsid w:val="006878FA"/>
    <w:rsid w:val="006902E6"/>
    <w:rsid w:val="006909D8"/>
    <w:rsid w:val="00691E7A"/>
    <w:rsid w:val="00691FDA"/>
    <w:rsid w:val="0069235E"/>
    <w:rsid w:val="006928B1"/>
    <w:rsid w:val="00693F1E"/>
    <w:rsid w:val="00694148"/>
    <w:rsid w:val="00694B7E"/>
    <w:rsid w:val="006956A0"/>
    <w:rsid w:val="00695717"/>
    <w:rsid w:val="0069586D"/>
    <w:rsid w:val="00695996"/>
    <w:rsid w:val="0069602C"/>
    <w:rsid w:val="0069677C"/>
    <w:rsid w:val="006975DE"/>
    <w:rsid w:val="006978E1"/>
    <w:rsid w:val="0069791D"/>
    <w:rsid w:val="006A0265"/>
    <w:rsid w:val="006A0E7E"/>
    <w:rsid w:val="006A1BA0"/>
    <w:rsid w:val="006A2C3B"/>
    <w:rsid w:val="006A5B6E"/>
    <w:rsid w:val="006A5F6F"/>
    <w:rsid w:val="006A7C84"/>
    <w:rsid w:val="006B098D"/>
    <w:rsid w:val="006B10A1"/>
    <w:rsid w:val="006B2774"/>
    <w:rsid w:val="006B285E"/>
    <w:rsid w:val="006B291C"/>
    <w:rsid w:val="006B5D93"/>
    <w:rsid w:val="006B5E74"/>
    <w:rsid w:val="006C1297"/>
    <w:rsid w:val="006C2411"/>
    <w:rsid w:val="006C3CD0"/>
    <w:rsid w:val="006C3D6C"/>
    <w:rsid w:val="006C5C14"/>
    <w:rsid w:val="006C68DE"/>
    <w:rsid w:val="006C7F47"/>
    <w:rsid w:val="006D0168"/>
    <w:rsid w:val="006D0F22"/>
    <w:rsid w:val="006D13AD"/>
    <w:rsid w:val="006D1CEA"/>
    <w:rsid w:val="006D55F0"/>
    <w:rsid w:val="006D5EF1"/>
    <w:rsid w:val="006D71B3"/>
    <w:rsid w:val="006D73C8"/>
    <w:rsid w:val="006E0E30"/>
    <w:rsid w:val="006E1174"/>
    <w:rsid w:val="006E381A"/>
    <w:rsid w:val="006E5EC1"/>
    <w:rsid w:val="006E7306"/>
    <w:rsid w:val="006E757A"/>
    <w:rsid w:val="006E7763"/>
    <w:rsid w:val="006F08B6"/>
    <w:rsid w:val="006F1033"/>
    <w:rsid w:val="006F232B"/>
    <w:rsid w:val="006F2AC3"/>
    <w:rsid w:val="006F304F"/>
    <w:rsid w:val="006F42F9"/>
    <w:rsid w:val="006F488F"/>
    <w:rsid w:val="006F5044"/>
    <w:rsid w:val="006F5467"/>
    <w:rsid w:val="006F587D"/>
    <w:rsid w:val="00700836"/>
    <w:rsid w:val="0070145A"/>
    <w:rsid w:val="0070277D"/>
    <w:rsid w:val="007029D3"/>
    <w:rsid w:val="0070398B"/>
    <w:rsid w:val="00703DF6"/>
    <w:rsid w:val="0070440A"/>
    <w:rsid w:val="007052B4"/>
    <w:rsid w:val="007052DE"/>
    <w:rsid w:val="007070BE"/>
    <w:rsid w:val="0070796C"/>
    <w:rsid w:val="00710DCF"/>
    <w:rsid w:val="00712942"/>
    <w:rsid w:val="00713D2F"/>
    <w:rsid w:val="007143A7"/>
    <w:rsid w:val="00714E13"/>
    <w:rsid w:val="00715EB6"/>
    <w:rsid w:val="00716B43"/>
    <w:rsid w:val="00717443"/>
    <w:rsid w:val="0071772A"/>
    <w:rsid w:val="00720318"/>
    <w:rsid w:val="00720C7F"/>
    <w:rsid w:val="00721090"/>
    <w:rsid w:val="007212E4"/>
    <w:rsid w:val="007215B2"/>
    <w:rsid w:val="00721613"/>
    <w:rsid w:val="00721B06"/>
    <w:rsid w:val="00721CB1"/>
    <w:rsid w:val="00722681"/>
    <w:rsid w:val="00723139"/>
    <w:rsid w:val="00723985"/>
    <w:rsid w:val="00723D83"/>
    <w:rsid w:val="007241B5"/>
    <w:rsid w:val="00725AC8"/>
    <w:rsid w:val="00726997"/>
    <w:rsid w:val="007272CB"/>
    <w:rsid w:val="007276B0"/>
    <w:rsid w:val="007276E0"/>
    <w:rsid w:val="0073107E"/>
    <w:rsid w:val="00732082"/>
    <w:rsid w:val="007327FE"/>
    <w:rsid w:val="00735433"/>
    <w:rsid w:val="00737892"/>
    <w:rsid w:val="00741337"/>
    <w:rsid w:val="00742622"/>
    <w:rsid w:val="007437A2"/>
    <w:rsid w:val="00743A67"/>
    <w:rsid w:val="00744B56"/>
    <w:rsid w:val="00746858"/>
    <w:rsid w:val="00746DF2"/>
    <w:rsid w:val="00751BB2"/>
    <w:rsid w:val="00752116"/>
    <w:rsid w:val="007522A1"/>
    <w:rsid w:val="00752AC9"/>
    <w:rsid w:val="00753DCC"/>
    <w:rsid w:val="007543AB"/>
    <w:rsid w:val="007543BE"/>
    <w:rsid w:val="007547E9"/>
    <w:rsid w:val="00755EB9"/>
    <w:rsid w:val="0076249D"/>
    <w:rsid w:val="007647CF"/>
    <w:rsid w:val="00764C0F"/>
    <w:rsid w:val="007665D7"/>
    <w:rsid w:val="00767660"/>
    <w:rsid w:val="00767928"/>
    <w:rsid w:val="00773B9B"/>
    <w:rsid w:val="00774592"/>
    <w:rsid w:val="00774DCB"/>
    <w:rsid w:val="00774DF7"/>
    <w:rsid w:val="00775605"/>
    <w:rsid w:val="00775878"/>
    <w:rsid w:val="00775913"/>
    <w:rsid w:val="00775B79"/>
    <w:rsid w:val="00775E67"/>
    <w:rsid w:val="007766DE"/>
    <w:rsid w:val="00776E3E"/>
    <w:rsid w:val="0078039A"/>
    <w:rsid w:val="0078111E"/>
    <w:rsid w:val="007812E3"/>
    <w:rsid w:val="00781A7A"/>
    <w:rsid w:val="007821E1"/>
    <w:rsid w:val="00783624"/>
    <w:rsid w:val="0078438F"/>
    <w:rsid w:val="00784CAC"/>
    <w:rsid w:val="00785BEA"/>
    <w:rsid w:val="00785CE0"/>
    <w:rsid w:val="00787829"/>
    <w:rsid w:val="00787A2D"/>
    <w:rsid w:val="007905AA"/>
    <w:rsid w:val="00791A48"/>
    <w:rsid w:val="00791B29"/>
    <w:rsid w:val="00791F7A"/>
    <w:rsid w:val="00793545"/>
    <w:rsid w:val="0079521B"/>
    <w:rsid w:val="0079570C"/>
    <w:rsid w:val="007959A2"/>
    <w:rsid w:val="0079630D"/>
    <w:rsid w:val="007A0473"/>
    <w:rsid w:val="007A0F71"/>
    <w:rsid w:val="007A1FCB"/>
    <w:rsid w:val="007A2694"/>
    <w:rsid w:val="007A329E"/>
    <w:rsid w:val="007A3405"/>
    <w:rsid w:val="007A5662"/>
    <w:rsid w:val="007A5B63"/>
    <w:rsid w:val="007A6147"/>
    <w:rsid w:val="007A6C9B"/>
    <w:rsid w:val="007A6EEC"/>
    <w:rsid w:val="007A6F97"/>
    <w:rsid w:val="007A781E"/>
    <w:rsid w:val="007B07AB"/>
    <w:rsid w:val="007B3862"/>
    <w:rsid w:val="007B3B6E"/>
    <w:rsid w:val="007B50DD"/>
    <w:rsid w:val="007B5D0A"/>
    <w:rsid w:val="007B671F"/>
    <w:rsid w:val="007C12FE"/>
    <w:rsid w:val="007C1ADA"/>
    <w:rsid w:val="007C1AEB"/>
    <w:rsid w:val="007C23FF"/>
    <w:rsid w:val="007C267B"/>
    <w:rsid w:val="007C3F56"/>
    <w:rsid w:val="007C5F4E"/>
    <w:rsid w:val="007D04C8"/>
    <w:rsid w:val="007D1450"/>
    <w:rsid w:val="007D1C37"/>
    <w:rsid w:val="007D1EAD"/>
    <w:rsid w:val="007D29DA"/>
    <w:rsid w:val="007D2D98"/>
    <w:rsid w:val="007D36B9"/>
    <w:rsid w:val="007D37DD"/>
    <w:rsid w:val="007D3D90"/>
    <w:rsid w:val="007D3F96"/>
    <w:rsid w:val="007D4A33"/>
    <w:rsid w:val="007D5F41"/>
    <w:rsid w:val="007D716E"/>
    <w:rsid w:val="007E05C6"/>
    <w:rsid w:val="007E1001"/>
    <w:rsid w:val="007E27BC"/>
    <w:rsid w:val="007E2B53"/>
    <w:rsid w:val="007E2D6F"/>
    <w:rsid w:val="007E3659"/>
    <w:rsid w:val="007E3BD9"/>
    <w:rsid w:val="007E424D"/>
    <w:rsid w:val="007E45F8"/>
    <w:rsid w:val="007E4E10"/>
    <w:rsid w:val="007E5CF0"/>
    <w:rsid w:val="007E60A3"/>
    <w:rsid w:val="007E7178"/>
    <w:rsid w:val="007F00C2"/>
    <w:rsid w:val="007F17E2"/>
    <w:rsid w:val="007F2720"/>
    <w:rsid w:val="007F3760"/>
    <w:rsid w:val="007F3BDA"/>
    <w:rsid w:val="007F5498"/>
    <w:rsid w:val="007F5B63"/>
    <w:rsid w:val="007F606F"/>
    <w:rsid w:val="007F6607"/>
    <w:rsid w:val="007F6945"/>
    <w:rsid w:val="0080317F"/>
    <w:rsid w:val="008056D6"/>
    <w:rsid w:val="00806492"/>
    <w:rsid w:val="00807C31"/>
    <w:rsid w:val="00807F13"/>
    <w:rsid w:val="008108F2"/>
    <w:rsid w:val="00810F24"/>
    <w:rsid w:val="008123AE"/>
    <w:rsid w:val="0081314A"/>
    <w:rsid w:val="00813F08"/>
    <w:rsid w:val="008164AD"/>
    <w:rsid w:val="00816512"/>
    <w:rsid w:val="00816A15"/>
    <w:rsid w:val="008174E3"/>
    <w:rsid w:val="008176D4"/>
    <w:rsid w:val="00817DE5"/>
    <w:rsid w:val="00820009"/>
    <w:rsid w:val="0082133A"/>
    <w:rsid w:val="00821380"/>
    <w:rsid w:val="00822540"/>
    <w:rsid w:val="008227AD"/>
    <w:rsid w:val="00822F10"/>
    <w:rsid w:val="00823AB4"/>
    <w:rsid w:val="00823DE8"/>
    <w:rsid w:val="00824D0A"/>
    <w:rsid w:val="00825F1D"/>
    <w:rsid w:val="00830170"/>
    <w:rsid w:val="00830754"/>
    <w:rsid w:val="00830F92"/>
    <w:rsid w:val="00832B84"/>
    <w:rsid w:val="00832D47"/>
    <w:rsid w:val="008337DE"/>
    <w:rsid w:val="008341D1"/>
    <w:rsid w:val="008358C5"/>
    <w:rsid w:val="00835B15"/>
    <w:rsid w:val="00836035"/>
    <w:rsid w:val="00837C43"/>
    <w:rsid w:val="00841773"/>
    <w:rsid w:val="00842337"/>
    <w:rsid w:val="00842635"/>
    <w:rsid w:val="0084278F"/>
    <w:rsid w:val="008434E7"/>
    <w:rsid w:val="00843F57"/>
    <w:rsid w:val="00844843"/>
    <w:rsid w:val="008453A1"/>
    <w:rsid w:val="008459C6"/>
    <w:rsid w:val="0085002D"/>
    <w:rsid w:val="008500A3"/>
    <w:rsid w:val="0085031F"/>
    <w:rsid w:val="00850651"/>
    <w:rsid w:val="0085201A"/>
    <w:rsid w:val="00855096"/>
    <w:rsid w:val="0085555D"/>
    <w:rsid w:val="00856000"/>
    <w:rsid w:val="0085660F"/>
    <w:rsid w:val="00857157"/>
    <w:rsid w:val="008576A7"/>
    <w:rsid w:val="008579F7"/>
    <w:rsid w:val="00860935"/>
    <w:rsid w:val="00860A89"/>
    <w:rsid w:val="0086190C"/>
    <w:rsid w:val="00861A0A"/>
    <w:rsid w:val="0086285E"/>
    <w:rsid w:val="008636C1"/>
    <w:rsid w:val="008646E3"/>
    <w:rsid w:val="00864AC2"/>
    <w:rsid w:val="008651FE"/>
    <w:rsid w:val="008652EB"/>
    <w:rsid w:val="00865BB6"/>
    <w:rsid w:val="008662A4"/>
    <w:rsid w:val="00866312"/>
    <w:rsid w:val="008673A3"/>
    <w:rsid w:val="008700FF"/>
    <w:rsid w:val="008708DD"/>
    <w:rsid w:val="00870D94"/>
    <w:rsid w:val="008716B9"/>
    <w:rsid w:val="00874199"/>
    <w:rsid w:val="00874402"/>
    <w:rsid w:val="0087542F"/>
    <w:rsid w:val="00875D8A"/>
    <w:rsid w:val="008766C2"/>
    <w:rsid w:val="00876A80"/>
    <w:rsid w:val="00876D51"/>
    <w:rsid w:val="00877C87"/>
    <w:rsid w:val="0088359D"/>
    <w:rsid w:val="00884F7D"/>
    <w:rsid w:val="00885032"/>
    <w:rsid w:val="008861DC"/>
    <w:rsid w:val="00886EC5"/>
    <w:rsid w:val="00887611"/>
    <w:rsid w:val="00887736"/>
    <w:rsid w:val="00887BD8"/>
    <w:rsid w:val="008910AC"/>
    <w:rsid w:val="0089148D"/>
    <w:rsid w:val="008922CC"/>
    <w:rsid w:val="00892BEC"/>
    <w:rsid w:val="00892EDB"/>
    <w:rsid w:val="008A0EB2"/>
    <w:rsid w:val="008A0F7D"/>
    <w:rsid w:val="008A2A0D"/>
    <w:rsid w:val="008A2B86"/>
    <w:rsid w:val="008A42DA"/>
    <w:rsid w:val="008A58DD"/>
    <w:rsid w:val="008A5BEC"/>
    <w:rsid w:val="008A737A"/>
    <w:rsid w:val="008A7DD9"/>
    <w:rsid w:val="008B2FCC"/>
    <w:rsid w:val="008B43E5"/>
    <w:rsid w:val="008B4A81"/>
    <w:rsid w:val="008B5441"/>
    <w:rsid w:val="008B6883"/>
    <w:rsid w:val="008C0298"/>
    <w:rsid w:val="008C16CE"/>
    <w:rsid w:val="008C18C7"/>
    <w:rsid w:val="008C3314"/>
    <w:rsid w:val="008C33B8"/>
    <w:rsid w:val="008C3E67"/>
    <w:rsid w:val="008C4D45"/>
    <w:rsid w:val="008C5102"/>
    <w:rsid w:val="008C61C5"/>
    <w:rsid w:val="008C7207"/>
    <w:rsid w:val="008C7856"/>
    <w:rsid w:val="008D0842"/>
    <w:rsid w:val="008D192C"/>
    <w:rsid w:val="008D1DE0"/>
    <w:rsid w:val="008D29E4"/>
    <w:rsid w:val="008D2D3E"/>
    <w:rsid w:val="008D3122"/>
    <w:rsid w:val="008D3154"/>
    <w:rsid w:val="008D3393"/>
    <w:rsid w:val="008D4025"/>
    <w:rsid w:val="008D5331"/>
    <w:rsid w:val="008D59FC"/>
    <w:rsid w:val="008D5C54"/>
    <w:rsid w:val="008D6163"/>
    <w:rsid w:val="008D77AA"/>
    <w:rsid w:val="008E0BC4"/>
    <w:rsid w:val="008E1B6F"/>
    <w:rsid w:val="008E1BA5"/>
    <w:rsid w:val="008E1E40"/>
    <w:rsid w:val="008E236D"/>
    <w:rsid w:val="008E2865"/>
    <w:rsid w:val="008E3214"/>
    <w:rsid w:val="008E38D5"/>
    <w:rsid w:val="008E3F29"/>
    <w:rsid w:val="008E49CD"/>
    <w:rsid w:val="008E58F8"/>
    <w:rsid w:val="008E5B64"/>
    <w:rsid w:val="008E5D92"/>
    <w:rsid w:val="008E6BA0"/>
    <w:rsid w:val="008F1FD2"/>
    <w:rsid w:val="008F21ED"/>
    <w:rsid w:val="008F3C56"/>
    <w:rsid w:val="008F3FCF"/>
    <w:rsid w:val="008F48C1"/>
    <w:rsid w:val="008F4D85"/>
    <w:rsid w:val="008F502F"/>
    <w:rsid w:val="008F54A3"/>
    <w:rsid w:val="008F66EF"/>
    <w:rsid w:val="008F72B7"/>
    <w:rsid w:val="00901069"/>
    <w:rsid w:val="009022B3"/>
    <w:rsid w:val="009024CF"/>
    <w:rsid w:val="00902754"/>
    <w:rsid w:val="00902804"/>
    <w:rsid w:val="00902B64"/>
    <w:rsid w:val="00902BAB"/>
    <w:rsid w:val="00903714"/>
    <w:rsid w:val="0090409A"/>
    <w:rsid w:val="009040EE"/>
    <w:rsid w:val="00905984"/>
    <w:rsid w:val="00905F90"/>
    <w:rsid w:val="00906480"/>
    <w:rsid w:val="00906A9E"/>
    <w:rsid w:val="00907409"/>
    <w:rsid w:val="009106C8"/>
    <w:rsid w:val="00910E0E"/>
    <w:rsid w:val="0091180B"/>
    <w:rsid w:val="0091448D"/>
    <w:rsid w:val="00915C89"/>
    <w:rsid w:val="00915D25"/>
    <w:rsid w:val="00916A27"/>
    <w:rsid w:val="00917A55"/>
    <w:rsid w:val="009202E7"/>
    <w:rsid w:val="009207E9"/>
    <w:rsid w:val="0092091E"/>
    <w:rsid w:val="00920B53"/>
    <w:rsid w:val="00921786"/>
    <w:rsid w:val="0092185C"/>
    <w:rsid w:val="00923526"/>
    <w:rsid w:val="00924030"/>
    <w:rsid w:val="0092494B"/>
    <w:rsid w:val="00927409"/>
    <w:rsid w:val="00930FB9"/>
    <w:rsid w:val="009316F7"/>
    <w:rsid w:val="00933591"/>
    <w:rsid w:val="00933E50"/>
    <w:rsid w:val="00935092"/>
    <w:rsid w:val="00935446"/>
    <w:rsid w:val="00935CA2"/>
    <w:rsid w:val="00937456"/>
    <w:rsid w:val="00940297"/>
    <w:rsid w:val="00941E88"/>
    <w:rsid w:val="00941F82"/>
    <w:rsid w:val="00943235"/>
    <w:rsid w:val="0094334A"/>
    <w:rsid w:val="00943684"/>
    <w:rsid w:val="00944F13"/>
    <w:rsid w:val="00945229"/>
    <w:rsid w:val="00946D46"/>
    <w:rsid w:val="00947E40"/>
    <w:rsid w:val="00950019"/>
    <w:rsid w:val="00950491"/>
    <w:rsid w:val="00951EA0"/>
    <w:rsid w:val="00952BE1"/>
    <w:rsid w:val="00954AD4"/>
    <w:rsid w:val="00954FBC"/>
    <w:rsid w:val="009553A8"/>
    <w:rsid w:val="009554E4"/>
    <w:rsid w:val="0095699F"/>
    <w:rsid w:val="00956C5C"/>
    <w:rsid w:val="00956FE4"/>
    <w:rsid w:val="0095727C"/>
    <w:rsid w:val="0095746B"/>
    <w:rsid w:val="00957F76"/>
    <w:rsid w:val="0096031E"/>
    <w:rsid w:val="00960DF8"/>
    <w:rsid w:val="009611D8"/>
    <w:rsid w:val="00961389"/>
    <w:rsid w:val="009624BC"/>
    <w:rsid w:val="00962EFE"/>
    <w:rsid w:val="00963D86"/>
    <w:rsid w:val="00963E6A"/>
    <w:rsid w:val="0096623B"/>
    <w:rsid w:val="00966EA4"/>
    <w:rsid w:val="00967E32"/>
    <w:rsid w:val="00972653"/>
    <w:rsid w:val="00973471"/>
    <w:rsid w:val="0097367F"/>
    <w:rsid w:val="00973E2A"/>
    <w:rsid w:val="00974059"/>
    <w:rsid w:val="0097480B"/>
    <w:rsid w:val="00975E15"/>
    <w:rsid w:val="00980BE9"/>
    <w:rsid w:val="00980C73"/>
    <w:rsid w:val="009816AD"/>
    <w:rsid w:val="00982FE8"/>
    <w:rsid w:val="00983EBB"/>
    <w:rsid w:val="009841CB"/>
    <w:rsid w:val="00985CB9"/>
    <w:rsid w:val="00985F13"/>
    <w:rsid w:val="00986801"/>
    <w:rsid w:val="009869EF"/>
    <w:rsid w:val="00986C81"/>
    <w:rsid w:val="009878A8"/>
    <w:rsid w:val="00991250"/>
    <w:rsid w:val="00991878"/>
    <w:rsid w:val="00992689"/>
    <w:rsid w:val="00992ECA"/>
    <w:rsid w:val="009945AA"/>
    <w:rsid w:val="00994E07"/>
    <w:rsid w:val="00996FC8"/>
    <w:rsid w:val="00997326"/>
    <w:rsid w:val="00997812"/>
    <w:rsid w:val="00997DC6"/>
    <w:rsid w:val="00997E12"/>
    <w:rsid w:val="009A11AF"/>
    <w:rsid w:val="009A22BF"/>
    <w:rsid w:val="009A2320"/>
    <w:rsid w:val="009A27B0"/>
    <w:rsid w:val="009A3F21"/>
    <w:rsid w:val="009A3F46"/>
    <w:rsid w:val="009A49F5"/>
    <w:rsid w:val="009A504D"/>
    <w:rsid w:val="009A5066"/>
    <w:rsid w:val="009A5357"/>
    <w:rsid w:val="009A63BA"/>
    <w:rsid w:val="009A6F6A"/>
    <w:rsid w:val="009B0269"/>
    <w:rsid w:val="009B143F"/>
    <w:rsid w:val="009B1A35"/>
    <w:rsid w:val="009B2AF0"/>
    <w:rsid w:val="009B2B25"/>
    <w:rsid w:val="009B3AFE"/>
    <w:rsid w:val="009B596C"/>
    <w:rsid w:val="009C00D5"/>
    <w:rsid w:val="009C0EBA"/>
    <w:rsid w:val="009C1CBC"/>
    <w:rsid w:val="009C1E11"/>
    <w:rsid w:val="009C2FA6"/>
    <w:rsid w:val="009C3447"/>
    <w:rsid w:val="009C4DB0"/>
    <w:rsid w:val="009C4DF7"/>
    <w:rsid w:val="009C7464"/>
    <w:rsid w:val="009D1DD5"/>
    <w:rsid w:val="009D3440"/>
    <w:rsid w:val="009D387B"/>
    <w:rsid w:val="009D3AF4"/>
    <w:rsid w:val="009D47BF"/>
    <w:rsid w:val="009D5747"/>
    <w:rsid w:val="009D5CE0"/>
    <w:rsid w:val="009D69D7"/>
    <w:rsid w:val="009E0560"/>
    <w:rsid w:val="009E07A6"/>
    <w:rsid w:val="009E2822"/>
    <w:rsid w:val="009E587E"/>
    <w:rsid w:val="009E6F88"/>
    <w:rsid w:val="009E7063"/>
    <w:rsid w:val="009F018D"/>
    <w:rsid w:val="009F2184"/>
    <w:rsid w:val="009F22A1"/>
    <w:rsid w:val="009F2735"/>
    <w:rsid w:val="009F2D4B"/>
    <w:rsid w:val="009F3482"/>
    <w:rsid w:val="009F3C3A"/>
    <w:rsid w:val="009F3D2E"/>
    <w:rsid w:val="009F4C15"/>
    <w:rsid w:val="009F6120"/>
    <w:rsid w:val="009F7E89"/>
    <w:rsid w:val="00A002CB"/>
    <w:rsid w:val="00A00533"/>
    <w:rsid w:val="00A01348"/>
    <w:rsid w:val="00A01672"/>
    <w:rsid w:val="00A01E3B"/>
    <w:rsid w:val="00A0314E"/>
    <w:rsid w:val="00A037CE"/>
    <w:rsid w:val="00A046BE"/>
    <w:rsid w:val="00A05A02"/>
    <w:rsid w:val="00A10547"/>
    <w:rsid w:val="00A10803"/>
    <w:rsid w:val="00A1105F"/>
    <w:rsid w:val="00A110E8"/>
    <w:rsid w:val="00A1127A"/>
    <w:rsid w:val="00A11305"/>
    <w:rsid w:val="00A11B6F"/>
    <w:rsid w:val="00A12281"/>
    <w:rsid w:val="00A1313B"/>
    <w:rsid w:val="00A131B2"/>
    <w:rsid w:val="00A15864"/>
    <w:rsid w:val="00A15AFC"/>
    <w:rsid w:val="00A161D5"/>
    <w:rsid w:val="00A236E2"/>
    <w:rsid w:val="00A2539A"/>
    <w:rsid w:val="00A25B71"/>
    <w:rsid w:val="00A265ED"/>
    <w:rsid w:val="00A2738D"/>
    <w:rsid w:val="00A274A2"/>
    <w:rsid w:val="00A278AA"/>
    <w:rsid w:val="00A27D68"/>
    <w:rsid w:val="00A3045D"/>
    <w:rsid w:val="00A31DAD"/>
    <w:rsid w:val="00A31DDE"/>
    <w:rsid w:val="00A31E67"/>
    <w:rsid w:val="00A320E7"/>
    <w:rsid w:val="00A32657"/>
    <w:rsid w:val="00A34CD8"/>
    <w:rsid w:val="00A35E06"/>
    <w:rsid w:val="00A372A7"/>
    <w:rsid w:val="00A412AE"/>
    <w:rsid w:val="00A4305B"/>
    <w:rsid w:val="00A43673"/>
    <w:rsid w:val="00A43773"/>
    <w:rsid w:val="00A43E29"/>
    <w:rsid w:val="00A44AF4"/>
    <w:rsid w:val="00A45C54"/>
    <w:rsid w:val="00A46252"/>
    <w:rsid w:val="00A46C93"/>
    <w:rsid w:val="00A47825"/>
    <w:rsid w:val="00A47B92"/>
    <w:rsid w:val="00A5150A"/>
    <w:rsid w:val="00A51FDC"/>
    <w:rsid w:val="00A5209C"/>
    <w:rsid w:val="00A55992"/>
    <w:rsid w:val="00A562E9"/>
    <w:rsid w:val="00A56BFC"/>
    <w:rsid w:val="00A57DBE"/>
    <w:rsid w:val="00A60085"/>
    <w:rsid w:val="00A604B8"/>
    <w:rsid w:val="00A6156D"/>
    <w:rsid w:val="00A61607"/>
    <w:rsid w:val="00A62120"/>
    <w:rsid w:val="00A62E5F"/>
    <w:rsid w:val="00A64160"/>
    <w:rsid w:val="00A64571"/>
    <w:rsid w:val="00A65240"/>
    <w:rsid w:val="00A65612"/>
    <w:rsid w:val="00A65D64"/>
    <w:rsid w:val="00A66E3C"/>
    <w:rsid w:val="00A67C32"/>
    <w:rsid w:val="00A67FE8"/>
    <w:rsid w:val="00A702CD"/>
    <w:rsid w:val="00A703DA"/>
    <w:rsid w:val="00A70E32"/>
    <w:rsid w:val="00A7141F"/>
    <w:rsid w:val="00A72A01"/>
    <w:rsid w:val="00A76723"/>
    <w:rsid w:val="00A76B5A"/>
    <w:rsid w:val="00A76D83"/>
    <w:rsid w:val="00A76F3D"/>
    <w:rsid w:val="00A777E0"/>
    <w:rsid w:val="00A81087"/>
    <w:rsid w:val="00A81988"/>
    <w:rsid w:val="00A81BF9"/>
    <w:rsid w:val="00A81F6B"/>
    <w:rsid w:val="00A829FE"/>
    <w:rsid w:val="00A83B84"/>
    <w:rsid w:val="00A84727"/>
    <w:rsid w:val="00A86691"/>
    <w:rsid w:val="00A86854"/>
    <w:rsid w:val="00A868DF"/>
    <w:rsid w:val="00A86A74"/>
    <w:rsid w:val="00A87984"/>
    <w:rsid w:val="00A902CE"/>
    <w:rsid w:val="00A90F68"/>
    <w:rsid w:val="00A91290"/>
    <w:rsid w:val="00A914AB"/>
    <w:rsid w:val="00A91EB2"/>
    <w:rsid w:val="00A96754"/>
    <w:rsid w:val="00A97FA9"/>
    <w:rsid w:val="00AA22EB"/>
    <w:rsid w:val="00AA277C"/>
    <w:rsid w:val="00AA3015"/>
    <w:rsid w:val="00AA33E4"/>
    <w:rsid w:val="00AA3814"/>
    <w:rsid w:val="00AA3ADE"/>
    <w:rsid w:val="00AA44B0"/>
    <w:rsid w:val="00AA4B76"/>
    <w:rsid w:val="00AA6726"/>
    <w:rsid w:val="00AA6F67"/>
    <w:rsid w:val="00AB0344"/>
    <w:rsid w:val="00AB037D"/>
    <w:rsid w:val="00AB04C0"/>
    <w:rsid w:val="00AB13CB"/>
    <w:rsid w:val="00AB1666"/>
    <w:rsid w:val="00AB23E2"/>
    <w:rsid w:val="00AB4EEE"/>
    <w:rsid w:val="00AB52A3"/>
    <w:rsid w:val="00AB5792"/>
    <w:rsid w:val="00AB6EB0"/>
    <w:rsid w:val="00AC0B71"/>
    <w:rsid w:val="00AC0E7E"/>
    <w:rsid w:val="00AC0F7F"/>
    <w:rsid w:val="00AC1C01"/>
    <w:rsid w:val="00AC315D"/>
    <w:rsid w:val="00AC4EA9"/>
    <w:rsid w:val="00AC607A"/>
    <w:rsid w:val="00AC61CE"/>
    <w:rsid w:val="00AC6620"/>
    <w:rsid w:val="00AD01E0"/>
    <w:rsid w:val="00AD13A8"/>
    <w:rsid w:val="00AD16F1"/>
    <w:rsid w:val="00AD2D21"/>
    <w:rsid w:val="00AD2E11"/>
    <w:rsid w:val="00AD40E0"/>
    <w:rsid w:val="00AD4C9F"/>
    <w:rsid w:val="00AD570F"/>
    <w:rsid w:val="00AD6A67"/>
    <w:rsid w:val="00AD6D58"/>
    <w:rsid w:val="00AE0C84"/>
    <w:rsid w:val="00AE221D"/>
    <w:rsid w:val="00AE37EB"/>
    <w:rsid w:val="00AE3AF0"/>
    <w:rsid w:val="00AE3E7A"/>
    <w:rsid w:val="00AE4055"/>
    <w:rsid w:val="00AE47E8"/>
    <w:rsid w:val="00AE58D9"/>
    <w:rsid w:val="00AE5BC6"/>
    <w:rsid w:val="00AE5BE5"/>
    <w:rsid w:val="00AE66EA"/>
    <w:rsid w:val="00AE70CB"/>
    <w:rsid w:val="00AF171D"/>
    <w:rsid w:val="00AF17D1"/>
    <w:rsid w:val="00AF47D9"/>
    <w:rsid w:val="00AF7174"/>
    <w:rsid w:val="00AF7B3D"/>
    <w:rsid w:val="00AF7C92"/>
    <w:rsid w:val="00B00515"/>
    <w:rsid w:val="00B00805"/>
    <w:rsid w:val="00B0099C"/>
    <w:rsid w:val="00B00D35"/>
    <w:rsid w:val="00B01C03"/>
    <w:rsid w:val="00B02DC9"/>
    <w:rsid w:val="00B03022"/>
    <w:rsid w:val="00B037B4"/>
    <w:rsid w:val="00B04836"/>
    <w:rsid w:val="00B05C53"/>
    <w:rsid w:val="00B072D8"/>
    <w:rsid w:val="00B07692"/>
    <w:rsid w:val="00B10704"/>
    <w:rsid w:val="00B1125A"/>
    <w:rsid w:val="00B12672"/>
    <w:rsid w:val="00B12945"/>
    <w:rsid w:val="00B12A9F"/>
    <w:rsid w:val="00B12F5F"/>
    <w:rsid w:val="00B13381"/>
    <w:rsid w:val="00B148C2"/>
    <w:rsid w:val="00B14D02"/>
    <w:rsid w:val="00B204EE"/>
    <w:rsid w:val="00B212AB"/>
    <w:rsid w:val="00B21527"/>
    <w:rsid w:val="00B2238D"/>
    <w:rsid w:val="00B223EB"/>
    <w:rsid w:val="00B22E90"/>
    <w:rsid w:val="00B24B64"/>
    <w:rsid w:val="00B24C28"/>
    <w:rsid w:val="00B256D4"/>
    <w:rsid w:val="00B26A7A"/>
    <w:rsid w:val="00B26B58"/>
    <w:rsid w:val="00B312A3"/>
    <w:rsid w:val="00B31EF9"/>
    <w:rsid w:val="00B31F8A"/>
    <w:rsid w:val="00B32028"/>
    <w:rsid w:val="00B33819"/>
    <w:rsid w:val="00B338F9"/>
    <w:rsid w:val="00B35268"/>
    <w:rsid w:val="00B35EDF"/>
    <w:rsid w:val="00B36B30"/>
    <w:rsid w:val="00B40D09"/>
    <w:rsid w:val="00B41100"/>
    <w:rsid w:val="00B4161D"/>
    <w:rsid w:val="00B42F68"/>
    <w:rsid w:val="00B4457A"/>
    <w:rsid w:val="00B44AEA"/>
    <w:rsid w:val="00B4630F"/>
    <w:rsid w:val="00B47B3A"/>
    <w:rsid w:val="00B47B77"/>
    <w:rsid w:val="00B501CE"/>
    <w:rsid w:val="00B50513"/>
    <w:rsid w:val="00B50E5F"/>
    <w:rsid w:val="00B50F18"/>
    <w:rsid w:val="00B511AF"/>
    <w:rsid w:val="00B51ADE"/>
    <w:rsid w:val="00B52AB7"/>
    <w:rsid w:val="00B53406"/>
    <w:rsid w:val="00B53503"/>
    <w:rsid w:val="00B55256"/>
    <w:rsid w:val="00B55374"/>
    <w:rsid w:val="00B55A28"/>
    <w:rsid w:val="00B55B20"/>
    <w:rsid w:val="00B55EB9"/>
    <w:rsid w:val="00B56079"/>
    <w:rsid w:val="00B5668E"/>
    <w:rsid w:val="00B56FD1"/>
    <w:rsid w:val="00B574AA"/>
    <w:rsid w:val="00B57741"/>
    <w:rsid w:val="00B579CF"/>
    <w:rsid w:val="00B57E25"/>
    <w:rsid w:val="00B57E33"/>
    <w:rsid w:val="00B60ABC"/>
    <w:rsid w:val="00B6347E"/>
    <w:rsid w:val="00B6364A"/>
    <w:rsid w:val="00B63741"/>
    <w:rsid w:val="00B63908"/>
    <w:rsid w:val="00B64134"/>
    <w:rsid w:val="00B64285"/>
    <w:rsid w:val="00B64422"/>
    <w:rsid w:val="00B657FF"/>
    <w:rsid w:val="00B65B3E"/>
    <w:rsid w:val="00B674F1"/>
    <w:rsid w:val="00B70FF1"/>
    <w:rsid w:val="00B7121D"/>
    <w:rsid w:val="00B72411"/>
    <w:rsid w:val="00B72B2A"/>
    <w:rsid w:val="00B73A15"/>
    <w:rsid w:val="00B73E9C"/>
    <w:rsid w:val="00B741DC"/>
    <w:rsid w:val="00B74F27"/>
    <w:rsid w:val="00B75626"/>
    <w:rsid w:val="00B75BEF"/>
    <w:rsid w:val="00B80297"/>
    <w:rsid w:val="00B80447"/>
    <w:rsid w:val="00B805D0"/>
    <w:rsid w:val="00B818EA"/>
    <w:rsid w:val="00B82509"/>
    <w:rsid w:val="00B83722"/>
    <w:rsid w:val="00B83F0F"/>
    <w:rsid w:val="00B86757"/>
    <w:rsid w:val="00B86DCF"/>
    <w:rsid w:val="00B8712C"/>
    <w:rsid w:val="00B87F60"/>
    <w:rsid w:val="00B908F4"/>
    <w:rsid w:val="00B90E78"/>
    <w:rsid w:val="00B917FE"/>
    <w:rsid w:val="00B91F31"/>
    <w:rsid w:val="00B92582"/>
    <w:rsid w:val="00B92C1A"/>
    <w:rsid w:val="00B9388F"/>
    <w:rsid w:val="00B93FAB"/>
    <w:rsid w:val="00B95190"/>
    <w:rsid w:val="00B95A50"/>
    <w:rsid w:val="00B95ABF"/>
    <w:rsid w:val="00B95BA0"/>
    <w:rsid w:val="00B96BC0"/>
    <w:rsid w:val="00B96F20"/>
    <w:rsid w:val="00BA19A5"/>
    <w:rsid w:val="00BA2892"/>
    <w:rsid w:val="00BA3FA6"/>
    <w:rsid w:val="00BA5447"/>
    <w:rsid w:val="00BA5AB1"/>
    <w:rsid w:val="00BA7E48"/>
    <w:rsid w:val="00BB11F4"/>
    <w:rsid w:val="00BB20F5"/>
    <w:rsid w:val="00BB33C1"/>
    <w:rsid w:val="00BB39B7"/>
    <w:rsid w:val="00BB554C"/>
    <w:rsid w:val="00BB6DAA"/>
    <w:rsid w:val="00BB7161"/>
    <w:rsid w:val="00BC1269"/>
    <w:rsid w:val="00BC1960"/>
    <w:rsid w:val="00BC2387"/>
    <w:rsid w:val="00BC354C"/>
    <w:rsid w:val="00BC46D0"/>
    <w:rsid w:val="00BC6913"/>
    <w:rsid w:val="00BC75D1"/>
    <w:rsid w:val="00BD0786"/>
    <w:rsid w:val="00BD1EC2"/>
    <w:rsid w:val="00BD22F8"/>
    <w:rsid w:val="00BD2DB9"/>
    <w:rsid w:val="00BD3687"/>
    <w:rsid w:val="00BD37A1"/>
    <w:rsid w:val="00BD49C2"/>
    <w:rsid w:val="00BD4A90"/>
    <w:rsid w:val="00BD6F5C"/>
    <w:rsid w:val="00BD724E"/>
    <w:rsid w:val="00BD7AD7"/>
    <w:rsid w:val="00BE26D8"/>
    <w:rsid w:val="00BE2A05"/>
    <w:rsid w:val="00BE40CA"/>
    <w:rsid w:val="00BE49CC"/>
    <w:rsid w:val="00BE59BB"/>
    <w:rsid w:val="00BE5D63"/>
    <w:rsid w:val="00BE6274"/>
    <w:rsid w:val="00BE69C8"/>
    <w:rsid w:val="00BE6B62"/>
    <w:rsid w:val="00BE7AC1"/>
    <w:rsid w:val="00BE7DEF"/>
    <w:rsid w:val="00BF01F8"/>
    <w:rsid w:val="00BF07FE"/>
    <w:rsid w:val="00BF1F8D"/>
    <w:rsid w:val="00BF2077"/>
    <w:rsid w:val="00BF20AC"/>
    <w:rsid w:val="00BF211C"/>
    <w:rsid w:val="00BF2241"/>
    <w:rsid w:val="00BF2288"/>
    <w:rsid w:val="00BF3258"/>
    <w:rsid w:val="00BF32F0"/>
    <w:rsid w:val="00BF3853"/>
    <w:rsid w:val="00BF4534"/>
    <w:rsid w:val="00BF52F6"/>
    <w:rsid w:val="00BF5382"/>
    <w:rsid w:val="00BF55D2"/>
    <w:rsid w:val="00BF5DB6"/>
    <w:rsid w:val="00BF6205"/>
    <w:rsid w:val="00BF73E4"/>
    <w:rsid w:val="00BF771B"/>
    <w:rsid w:val="00BF7AEF"/>
    <w:rsid w:val="00C011A0"/>
    <w:rsid w:val="00C012DB"/>
    <w:rsid w:val="00C01335"/>
    <w:rsid w:val="00C0255C"/>
    <w:rsid w:val="00C02658"/>
    <w:rsid w:val="00C03867"/>
    <w:rsid w:val="00C0411D"/>
    <w:rsid w:val="00C0494E"/>
    <w:rsid w:val="00C0523B"/>
    <w:rsid w:val="00C05636"/>
    <w:rsid w:val="00C05892"/>
    <w:rsid w:val="00C05AFE"/>
    <w:rsid w:val="00C05B1A"/>
    <w:rsid w:val="00C05BFE"/>
    <w:rsid w:val="00C11888"/>
    <w:rsid w:val="00C134D3"/>
    <w:rsid w:val="00C14A06"/>
    <w:rsid w:val="00C161B0"/>
    <w:rsid w:val="00C16976"/>
    <w:rsid w:val="00C17BB3"/>
    <w:rsid w:val="00C17DB6"/>
    <w:rsid w:val="00C17F02"/>
    <w:rsid w:val="00C20457"/>
    <w:rsid w:val="00C20B57"/>
    <w:rsid w:val="00C20D2A"/>
    <w:rsid w:val="00C2262B"/>
    <w:rsid w:val="00C2306E"/>
    <w:rsid w:val="00C24408"/>
    <w:rsid w:val="00C25948"/>
    <w:rsid w:val="00C25AFA"/>
    <w:rsid w:val="00C25FE2"/>
    <w:rsid w:val="00C26388"/>
    <w:rsid w:val="00C265D1"/>
    <w:rsid w:val="00C26FD2"/>
    <w:rsid w:val="00C274AF"/>
    <w:rsid w:val="00C30ECC"/>
    <w:rsid w:val="00C32F88"/>
    <w:rsid w:val="00C3368D"/>
    <w:rsid w:val="00C35497"/>
    <w:rsid w:val="00C35CDD"/>
    <w:rsid w:val="00C35E81"/>
    <w:rsid w:val="00C36B17"/>
    <w:rsid w:val="00C36E23"/>
    <w:rsid w:val="00C37012"/>
    <w:rsid w:val="00C370D5"/>
    <w:rsid w:val="00C4090B"/>
    <w:rsid w:val="00C4274A"/>
    <w:rsid w:val="00C42994"/>
    <w:rsid w:val="00C43B33"/>
    <w:rsid w:val="00C45791"/>
    <w:rsid w:val="00C46409"/>
    <w:rsid w:val="00C47422"/>
    <w:rsid w:val="00C51414"/>
    <w:rsid w:val="00C5301C"/>
    <w:rsid w:val="00C53969"/>
    <w:rsid w:val="00C547B9"/>
    <w:rsid w:val="00C54B61"/>
    <w:rsid w:val="00C55D15"/>
    <w:rsid w:val="00C55DA8"/>
    <w:rsid w:val="00C561C5"/>
    <w:rsid w:val="00C56F1E"/>
    <w:rsid w:val="00C56F8D"/>
    <w:rsid w:val="00C60220"/>
    <w:rsid w:val="00C602C6"/>
    <w:rsid w:val="00C6154B"/>
    <w:rsid w:val="00C6336E"/>
    <w:rsid w:val="00C63777"/>
    <w:rsid w:val="00C63ADB"/>
    <w:rsid w:val="00C66202"/>
    <w:rsid w:val="00C66248"/>
    <w:rsid w:val="00C662B9"/>
    <w:rsid w:val="00C6691A"/>
    <w:rsid w:val="00C67C21"/>
    <w:rsid w:val="00C70F9B"/>
    <w:rsid w:val="00C735BF"/>
    <w:rsid w:val="00C735C9"/>
    <w:rsid w:val="00C73FED"/>
    <w:rsid w:val="00C75A2F"/>
    <w:rsid w:val="00C76023"/>
    <w:rsid w:val="00C7668C"/>
    <w:rsid w:val="00C76AF6"/>
    <w:rsid w:val="00C76B8E"/>
    <w:rsid w:val="00C76DD4"/>
    <w:rsid w:val="00C77EF4"/>
    <w:rsid w:val="00C80079"/>
    <w:rsid w:val="00C810BA"/>
    <w:rsid w:val="00C8112D"/>
    <w:rsid w:val="00C81F64"/>
    <w:rsid w:val="00C837A9"/>
    <w:rsid w:val="00C83878"/>
    <w:rsid w:val="00C853C8"/>
    <w:rsid w:val="00C85BC1"/>
    <w:rsid w:val="00C87038"/>
    <w:rsid w:val="00C87D6A"/>
    <w:rsid w:val="00C90126"/>
    <w:rsid w:val="00C908AD"/>
    <w:rsid w:val="00C91854"/>
    <w:rsid w:val="00C94A40"/>
    <w:rsid w:val="00C97436"/>
    <w:rsid w:val="00C9757B"/>
    <w:rsid w:val="00C9776A"/>
    <w:rsid w:val="00CA0064"/>
    <w:rsid w:val="00CA279D"/>
    <w:rsid w:val="00CA2C01"/>
    <w:rsid w:val="00CA3473"/>
    <w:rsid w:val="00CA3C67"/>
    <w:rsid w:val="00CA62C9"/>
    <w:rsid w:val="00CA68C6"/>
    <w:rsid w:val="00CA786C"/>
    <w:rsid w:val="00CA7D24"/>
    <w:rsid w:val="00CB007E"/>
    <w:rsid w:val="00CB04B9"/>
    <w:rsid w:val="00CB0DE9"/>
    <w:rsid w:val="00CB1C60"/>
    <w:rsid w:val="00CB23B3"/>
    <w:rsid w:val="00CB46BF"/>
    <w:rsid w:val="00CB47CC"/>
    <w:rsid w:val="00CB4823"/>
    <w:rsid w:val="00CB7758"/>
    <w:rsid w:val="00CC0244"/>
    <w:rsid w:val="00CC0EA2"/>
    <w:rsid w:val="00CC1D84"/>
    <w:rsid w:val="00CC2DF2"/>
    <w:rsid w:val="00CC321C"/>
    <w:rsid w:val="00CC336A"/>
    <w:rsid w:val="00CC3E17"/>
    <w:rsid w:val="00CC5028"/>
    <w:rsid w:val="00CC5AEB"/>
    <w:rsid w:val="00CC5D6B"/>
    <w:rsid w:val="00CC65E1"/>
    <w:rsid w:val="00CC6EC2"/>
    <w:rsid w:val="00CC7209"/>
    <w:rsid w:val="00CC72AD"/>
    <w:rsid w:val="00CD02D2"/>
    <w:rsid w:val="00CD0B0F"/>
    <w:rsid w:val="00CD0D31"/>
    <w:rsid w:val="00CD0DD3"/>
    <w:rsid w:val="00CD14C7"/>
    <w:rsid w:val="00CD2454"/>
    <w:rsid w:val="00CD31AB"/>
    <w:rsid w:val="00CD3954"/>
    <w:rsid w:val="00CD3A5C"/>
    <w:rsid w:val="00CD43CD"/>
    <w:rsid w:val="00CD4873"/>
    <w:rsid w:val="00CD5008"/>
    <w:rsid w:val="00CD6281"/>
    <w:rsid w:val="00CD75AB"/>
    <w:rsid w:val="00CD7C57"/>
    <w:rsid w:val="00CE00B8"/>
    <w:rsid w:val="00CE1E0C"/>
    <w:rsid w:val="00CE4144"/>
    <w:rsid w:val="00CE4400"/>
    <w:rsid w:val="00CE4501"/>
    <w:rsid w:val="00CE506E"/>
    <w:rsid w:val="00CE5BB5"/>
    <w:rsid w:val="00CE5CE2"/>
    <w:rsid w:val="00CE66AC"/>
    <w:rsid w:val="00CE6B6D"/>
    <w:rsid w:val="00CE6D6E"/>
    <w:rsid w:val="00CE7E7A"/>
    <w:rsid w:val="00CF0675"/>
    <w:rsid w:val="00CF17C4"/>
    <w:rsid w:val="00CF1807"/>
    <w:rsid w:val="00CF1884"/>
    <w:rsid w:val="00CF5266"/>
    <w:rsid w:val="00CF6436"/>
    <w:rsid w:val="00CF65C1"/>
    <w:rsid w:val="00CF6DBF"/>
    <w:rsid w:val="00CF7338"/>
    <w:rsid w:val="00CF7E28"/>
    <w:rsid w:val="00D00275"/>
    <w:rsid w:val="00D01EC5"/>
    <w:rsid w:val="00D03586"/>
    <w:rsid w:val="00D04EE4"/>
    <w:rsid w:val="00D0626C"/>
    <w:rsid w:val="00D06BAA"/>
    <w:rsid w:val="00D10F38"/>
    <w:rsid w:val="00D11185"/>
    <w:rsid w:val="00D116F3"/>
    <w:rsid w:val="00D123FB"/>
    <w:rsid w:val="00D134D2"/>
    <w:rsid w:val="00D13823"/>
    <w:rsid w:val="00D15FE7"/>
    <w:rsid w:val="00D163AF"/>
    <w:rsid w:val="00D16A53"/>
    <w:rsid w:val="00D16C3F"/>
    <w:rsid w:val="00D171B6"/>
    <w:rsid w:val="00D207FA"/>
    <w:rsid w:val="00D218CF"/>
    <w:rsid w:val="00D2361E"/>
    <w:rsid w:val="00D24000"/>
    <w:rsid w:val="00D241F7"/>
    <w:rsid w:val="00D24604"/>
    <w:rsid w:val="00D2513E"/>
    <w:rsid w:val="00D2594A"/>
    <w:rsid w:val="00D25D05"/>
    <w:rsid w:val="00D27685"/>
    <w:rsid w:val="00D31527"/>
    <w:rsid w:val="00D318FC"/>
    <w:rsid w:val="00D33080"/>
    <w:rsid w:val="00D3496A"/>
    <w:rsid w:val="00D35CBA"/>
    <w:rsid w:val="00D36389"/>
    <w:rsid w:val="00D36D57"/>
    <w:rsid w:val="00D370BC"/>
    <w:rsid w:val="00D37A65"/>
    <w:rsid w:val="00D400A9"/>
    <w:rsid w:val="00D427A5"/>
    <w:rsid w:val="00D43C8F"/>
    <w:rsid w:val="00D440CA"/>
    <w:rsid w:val="00D4506D"/>
    <w:rsid w:val="00D4785E"/>
    <w:rsid w:val="00D508E1"/>
    <w:rsid w:val="00D51902"/>
    <w:rsid w:val="00D52026"/>
    <w:rsid w:val="00D52AA4"/>
    <w:rsid w:val="00D56FA6"/>
    <w:rsid w:val="00D570B1"/>
    <w:rsid w:val="00D60F4F"/>
    <w:rsid w:val="00D60F70"/>
    <w:rsid w:val="00D61146"/>
    <w:rsid w:val="00D61298"/>
    <w:rsid w:val="00D62B2A"/>
    <w:rsid w:val="00D6346C"/>
    <w:rsid w:val="00D63512"/>
    <w:rsid w:val="00D636FB"/>
    <w:rsid w:val="00D65847"/>
    <w:rsid w:val="00D66273"/>
    <w:rsid w:val="00D66640"/>
    <w:rsid w:val="00D66BB9"/>
    <w:rsid w:val="00D70724"/>
    <w:rsid w:val="00D70EF6"/>
    <w:rsid w:val="00D71335"/>
    <w:rsid w:val="00D72263"/>
    <w:rsid w:val="00D72555"/>
    <w:rsid w:val="00D75359"/>
    <w:rsid w:val="00D75D57"/>
    <w:rsid w:val="00D77C48"/>
    <w:rsid w:val="00D8016F"/>
    <w:rsid w:val="00D8080F"/>
    <w:rsid w:val="00D82A67"/>
    <w:rsid w:val="00D82F07"/>
    <w:rsid w:val="00D84BBF"/>
    <w:rsid w:val="00D84E2C"/>
    <w:rsid w:val="00D859AE"/>
    <w:rsid w:val="00D86718"/>
    <w:rsid w:val="00D871BF"/>
    <w:rsid w:val="00D902C5"/>
    <w:rsid w:val="00D904DC"/>
    <w:rsid w:val="00D90AF1"/>
    <w:rsid w:val="00D912BA"/>
    <w:rsid w:val="00D934EE"/>
    <w:rsid w:val="00D93690"/>
    <w:rsid w:val="00D93FFA"/>
    <w:rsid w:val="00D94793"/>
    <w:rsid w:val="00D951E5"/>
    <w:rsid w:val="00D95A2F"/>
    <w:rsid w:val="00D96AFE"/>
    <w:rsid w:val="00D97302"/>
    <w:rsid w:val="00DA1374"/>
    <w:rsid w:val="00DA170C"/>
    <w:rsid w:val="00DA18D0"/>
    <w:rsid w:val="00DA2629"/>
    <w:rsid w:val="00DA3101"/>
    <w:rsid w:val="00DA4D00"/>
    <w:rsid w:val="00DA66E0"/>
    <w:rsid w:val="00DA6C6C"/>
    <w:rsid w:val="00DA7173"/>
    <w:rsid w:val="00DA78EA"/>
    <w:rsid w:val="00DA7F31"/>
    <w:rsid w:val="00DB0615"/>
    <w:rsid w:val="00DB258E"/>
    <w:rsid w:val="00DB35D1"/>
    <w:rsid w:val="00DB3B55"/>
    <w:rsid w:val="00DB40B1"/>
    <w:rsid w:val="00DB4847"/>
    <w:rsid w:val="00DB4F26"/>
    <w:rsid w:val="00DB50B6"/>
    <w:rsid w:val="00DB5767"/>
    <w:rsid w:val="00DB7445"/>
    <w:rsid w:val="00DC13DC"/>
    <w:rsid w:val="00DC21EC"/>
    <w:rsid w:val="00DC23F1"/>
    <w:rsid w:val="00DC366C"/>
    <w:rsid w:val="00DC3B28"/>
    <w:rsid w:val="00DC6D4B"/>
    <w:rsid w:val="00DC6D8D"/>
    <w:rsid w:val="00DC6DE5"/>
    <w:rsid w:val="00DC7455"/>
    <w:rsid w:val="00DC7B96"/>
    <w:rsid w:val="00DC7DC5"/>
    <w:rsid w:val="00DD0FCD"/>
    <w:rsid w:val="00DD11B8"/>
    <w:rsid w:val="00DD310B"/>
    <w:rsid w:val="00DD3135"/>
    <w:rsid w:val="00DD3615"/>
    <w:rsid w:val="00DD49D6"/>
    <w:rsid w:val="00DD6105"/>
    <w:rsid w:val="00DD6B16"/>
    <w:rsid w:val="00DD7582"/>
    <w:rsid w:val="00DD7FE8"/>
    <w:rsid w:val="00DE1034"/>
    <w:rsid w:val="00DE1249"/>
    <w:rsid w:val="00DE142C"/>
    <w:rsid w:val="00DE1B55"/>
    <w:rsid w:val="00DE212F"/>
    <w:rsid w:val="00DE49B0"/>
    <w:rsid w:val="00DE4B29"/>
    <w:rsid w:val="00DE4F96"/>
    <w:rsid w:val="00DE538B"/>
    <w:rsid w:val="00DE5E07"/>
    <w:rsid w:val="00DE6C3A"/>
    <w:rsid w:val="00DE759E"/>
    <w:rsid w:val="00DF3FAD"/>
    <w:rsid w:val="00DF4CBF"/>
    <w:rsid w:val="00DF5374"/>
    <w:rsid w:val="00DF569A"/>
    <w:rsid w:val="00DF6CC5"/>
    <w:rsid w:val="00DF7712"/>
    <w:rsid w:val="00DF7CF2"/>
    <w:rsid w:val="00E00AB6"/>
    <w:rsid w:val="00E0190F"/>
    <w:rsid w:val="00E026CD"/>
    <w:rsid w:val="00E0275C"/>
    <w:rsid w:val="00E02FE6"/>
    <w:rsid w:val="00E04BE8"/>
    <w:rsid w:val="00E05A23"/>
    <w:rsid w:val="00E05FC4"/>
    <w:rsid w:val="00E066AC"/>
    <w:rsid w:val="00E07BF3"/>
    <w:rsid w:val="00E10794"/>
    <w:rsid w:val="00E10806"/>
    <w:rsid w:val="00E10BE8"/>
    <w:rsid w:val="00E12ACB"/>
    <w:rsid w:val="00E12EC9"/>
    <w:rsid w:val="00E13285"/>
    <w:rsid w:val="00E13F28"/>
    <w:rsid w:val="00E13F4D"/>
    <w:rsid w:val="00E160C6"/>
    <w:rsid w:val="00E17367"/>
    <w:rsid w:val="00E17FDC"/>
    <w:rsid w:val="00E2009F"/>
    <w:rsid w:val="00E201D0"/>
    <w:rsid w:val="00E2052F"/>
    <w:rsid w:val="00E210BA"/>
    <w:rsid w:val="00E21CC2"/>
    <w:rsid w:val="00E2325E"/>
    <w:rsid w:val="00E232D4"/>
    <w:rsid w:val="00E2392C"/>
    <w:rsid w:val="00E24678"/>
    <w:rsid w:val="00E24F33"/>
    <w:rsid w:val="00E25958"/>
    <w:rsid w:val="00E25D25"/>
    <w:rsid w:val="00E262BE"/>
    <w:rsid w:val="00E266E2"/>
    <w:rsid w:val="00E279BC"/>
    <w:rsid w:val="00E27A2A"/>
    <w:rsid w:val="00E27AD1"/>
    <w:rsid w:val="00E32C63"/>
    <w:rsid w:val="00E3335E"/>
    <w:rsid w:val="00E41527"/>
    <w:rsid w:val="00E41CB0"/>
    <w:rsid w:val="00E42C01"/>
    <w:rsid w:val="00E4317A"/>
    <w:rsid w:val="00E441B7"/>
    <w:rsid w:val="00E44BDD"/>
    <w:rsid w:val="00E46555"/>
    <w:rsid w:val="00E4727C"/>
    <w:rsid w:val="00E50BA8"/>
    <w:rsid w:val="00E51AC6"/>
    <w:rsid w:val="00E51DCF"/>
    <w:rsid w:val="00E5407B"/>
    <w:rsid w:val="00E541F5"/>
    <w:rsid w:val="00E546EA"/>
    <w:rsid w:val="00E54C95"/>
    <w:rsid w:val="00E54CB3"/>
    <w:rsid w:val="00E55956"/>
    <w:rsid w:val="00E60FD2"/>
    <w:rsid w:val="00E614C7"/>
    <w:rsid w:val="00E63822"/>
    <w:rsid w:val="00E6508C"/>
    <w:rsid w:val="00E655E1"/>
    <w:rsid w:val="00E658E9"/>
    <w:rsid w:val="00E65E41"/>
    <w:rsid w:val="00E65F32"/>
    <w:rsid w:val="00E6730C"/>
    <w:rsid w:val="00E676CB"/>
    <w:rsid w:val="00E67868"/>
    <w:rsid w:val="00E67DB9"/>
    <w:rsid w:val="00E70118"/>
    <w:rsid w:val="00E70637"/>
    <w:rsid w:val="00E710A0"/>
    <w:rsid w:val="00E71511"/>
    <w:rsid w:val="00E72048"/>
    <w:rsid w:val="00E73278"/>
    <w:rsid w:val="00E73292"/>
    <w:rsid w:val="00E75426"/>
    <w:rsid w:val="00E764F5"/>
    <w:rsid w:val="00E766C0"/>
    <w:rsid w:val="00E77402"/>
    <w:rsid w:val="00E7757B"/>
    <w:rsid w:val="00E81DCB"/>
    <w:rsid w:val="00E83049"/>
    <w:rsid w:val="00E83219"/>
    <w:rsid w:val="00E833F2"/>
    <w:rsid w:val="00E8353A"/>
    <w:rsid w:val="00E83FD5"/>
    <w:rsid w:val="00E8460E"/>
    <w:rsid w:val="00E84B8C"/>
    <w:rsid w:val="00E85077"/>
    <w:rsid w:val="00E87E09"/>
    <w:rsid w:val="00E90E35"/>
    <w:rsid w:val="00E939FE"/>
    <w:rsid w:val="00E9572F"/>
    <w:rsid w:val="00E95CA2"/>
    <w:rsid w:val="00E9638F"/>
    <w:rsid w:val="00E968FD"/>
    <w:rsid w:val="00E96A24"/>
    <w:rsid w:val="00E973D1"/>
    <w:rsid w:val="00E97BEC"/>
    <w:rsid w:val="00E97E26"/>
    <w:rsid w:val="00EA2256"/>
    <w:rsid w:val="00EA2AA9"/>
    <w:rsid w:val="00EA5A12"/>
    <w:rsid w:val="00EA60FF"/>
    <w:rsid w:val="00EA6829"/>
    <w:rsid w:val="00EA6B3A"/>
    <w:rsid w:val="00EA735E"/>
    <w:rsid w:val="00EA752A"/>
    <w:rsid w:val="00EB15E2"/>
    <w:rsid w:val="00EB2CDD"/>
    <w:rsid w:val="00EB3B6C"/>
    <w:rsid w:val="00EB4A53"/>
    <w:rsid w:val="00EB6FCC"/>
    <w:rsid w:val="00EB70F3"/>
    <w:rsid w:val="00EC0B90"/>
    <w:rsid w:val="00EC2055"/>
    <w:rsid w:val="00EC4275"/>
    <w:rsid w:val="00EC4EDF"/>
    <w:rsid w:val="00EC60A7"/>
    <w:rsid w:val="00EC63A2"/>
    <w:rsid w:val="00ED0004"/>
    <w:rsid w:val="00ED1F00"/>
    <w:rsid w:val="00ED234D"/>
    <w:rsid w:val="00ED23EF"/>
    <w:rsid w:val="00ED24D9"/>
    <w:rsid w:val="00ED289C"/>
    <w:rsid w:val="00ED3955"/>
    <w:rsid w:val="00ED3B45"/>
    <w:rsid w:val="00ED523A"/>
    <w:rsid w:val="00ED5CB9"/>
    <w:rsid w:val="00EE00E3"/>
    <w:rsid w:val="00EE04F2"/>
    <w:rsid w:val="00EE0FED"/>
    <w:rsid w:val="00EE3489"/>
    <w:rsid w:val="00EE554B"/>
    <w:rsid w:val="00EF00AF"/>
    <w:rsid w:val="00EF025D"/>
    <w:rsid w:val="00EF3722"/>
    <w:rsid w:val="00EF49B5"/>
    <w:rsid w:val="00EF4E52"/>
    <w:rsid w:val="00EF5FB9"/>
    <w:rsid w:val="00F01001"/>
    <w:rsid w:val="00F012A7"/>
    <w:rsid w:val="00F014E7"/>
    <w:rsid w:val="00F017A4"/>
    <w:rsid w:val="00F01E18"/>
    <w:rsid w:val="00F021D9"/>
    <w:rsid w:val="00F02F4F"/>
    <w:rsid w:val="00F051EC"/>
    <w:rsid w:val="00F11463"/>
    <w:rsid w:val="00F12244"/>
    <w:rsid w:val="00F12552"/>
    <w:rsid w:val="00F13F2D"/>
    <w:rsid w:val="00F149F0"/>
    <w:rsid w:val="00F14A95"/>
    <w:rsid w:val="00F150A8"/>
    <w:rsid w:val="00F15CE4"/>
    <w:rsid w:val="00F16F6B"/>
    <w:rsid w:val="00F17BDD"/>
    <w:rsid w:val="00F20B5D"/>
    <w:rsid w:val="00F2162F"/>
    <w:rsid w:val="00F21CB5"/>
    <w:rsid w:val="00F222C1"/>
    <w:rsid w:val="00F22660"/>
    <w:rsid w:val="00F23E87"/>
    <w:rsid w:val="00F24091"/>
    <w:rsid w:val="00F243BE"/>
    <w:rsid w:val="00F24640"/>
    <w:rsid w:val="00F250B9"/>
    <w:rsid w:val="00F25171"/>
    <w:rsid w:val="00F25BE7"/>
    <w:rsid w:val="00F25D53"/>
    <w:rsid w:val="00F2749F"/>
    <w:rsid w:val="00F27D0B"/>
    <w:rsid w:val="00F30C52"/>
    <w:rsid w:val="00F30E28"/>
    <w:rsid w:val="00F316EC"/>
    <w:rsid w:val="00F3182F"/>
    <w:rsid w:val="00F32148"/>
    <w:rsid w:val="00F32B81"/>
    <w:rsid w:val="00F33A0E"/>
    <w:rsid w:val="00F33D42"/>
    <w:rsid w:val="00F341FC"/>
    <w:rsid w:val="00F34360"/>
    <w:rsid w:val="00F369F9"/>
    <w:rsid w:val="00F36AF9"/>
    <w:rsid w:val="00F36FAB"/>
    <w:rsid w:val="00F37533"/>
    <w:rsid w:val="00F41B75"/>
    <w:rsid w:val="00F444C6"/>
    <w:rsid w:val="00F468A8"/>
    <w:rsid w:val="00F477E5"/>
    <w:rsid w:val="00F51F14"/>
    <w:rsid w:val="00F52B65"/>
    <w:rsid w:val="00F52CE4"/>
    <w:rsid w:val="00F52D1A"/>
    <w:rsid w:val="00F53393"/>
    <w:rsid w:val="00F54B12"/>
    <w:rsid w:val="00F54B53"/>
    <w:rsid w:val="00F56125"/>
    <w:rsid w:val="00F576EC"/>
    <w:rsid w:val="00F60E0B"/>
    <w:rsid w:val="00F612A0"/>
    <w:rsid w:val="00F612EB"/>
    <w:rsid w:val="00F62A8D"/>
    <w:rsid w:val="00F632D1"/>
    <w:rsid w:val="00F63850"/>
    <w:rsid w:val="00F63853"/>
    <w:rsid w:val="00F64070"/>
    <w:rsid w:val="00F64C3F"/>
    <w:rsid w:val="00F6570A"/>
    <w:rsid w:val="00F66CE8"/>
    <w:rsid w:val="00F731D1"/>
    <w:rsid w:val="00F73740"/>
    <w:rsid w:val="00F73855"/>
    <w:rsid w:val="00F73F45"/>
    <w:rsid w:val="00F740AA"/>
    <w:rsid w:val="00F7448E"/>
    <w:rsid w:val="00F74626"/>
    <w:rsid w:val="00F74955"/>
    <w:rsid w:val="00F74C6A"/>
    <w:rsid w:val="00F75304"/>
    <w:rsid w:val="00F761E9"/>
    <w:rsid w:val="00F76500"/>
    <w:rsid w:val="00F76DC1"/>
    <w:rsid w:val="00F773ED"/>
    <w:rsid w:val="00F77BBB"/>
    <w:rsid w:val="00F803A7"/>
    <w:rsid w:val="00F81A17"/>
    <w:rsid w:val="00F82741"/>
    <w:rsid w:val="00F82B1E"/>
    <w:rsid w:val="00F8396C"/>
    <w:rsid w:val="00F83E81"/>
    <w:rsid w:val="00F83ED1"/>
    <w:rsid w:val="00F84309"/>
    <w:rsid w:val="00F87151"/>
    <w:rsid w:val="00F9008D"/>
    <w:rsid w:val="00F91ADC"/>
    <w:rsid w:val="00F93A58"/>
    <w:rsid w:val="00F9531E"/>
    <w:rsid w:val="00F95F8C"/>
    <w:rsid w:val="00F970D8"/>
    <w:rsid w:val="00F97A7C"/>
    <w:rsid w:val="00FA2642"/>
    <w:rsid w:val="00FA2793"/>
    <w:rsid w:val="00FA3016"/>
    <w:rsid w:val="00FA34F3"/>
    <w:rsid w:val="00FA3D37"/>
    <w:rsid w:val="00FA43D5"/>
    <w:rsid w:val="00FA62C9"/>
    <w:rsid w:val="00FA6BEA"/>
    <w:rsid w:val="00FA76BB"/>
    <w:rsid w:val="00FB0001"/>
    <w:rsid w:val="00FB0EE2"/>
    <w:rsid w:val="00FB1678"/>
    <w:rsid w:val="00FB2B2D"/>
    <w:rsid w:val="00FB3D5A"/>
    <w:rsid w:val="00FB51CA"/>
    <w:rsid w:val="00FB5BDB"/>
    <w:rsid w:val="00FB7A94"/>
    <w:rsid w:val="00FB7BC6"/>
    <w:rsid w:val="00FB7E90"/>
    <w:rsid w:val="00FC0225"/>
    <w:rsid w:val="00FC0D41"/>
    <w:rsid w:val="00FC1D24"/>
    <w:rsid w:val="00FC26B1"/>
    <w:rsid w:val="00FC40F4"/>
    <w:rsid w:val="00FC4BD3"/>
    <w:rsid w:val="00FC4F95"/>
    <w:rsid w:val="00FC5078"/>
    <w:rsid w:val="00FC5442"/>
    <w:rsid w:val="00FC5FB7"/>
    <w:rsid w:val="00FC605C"/>
    <w:rsid w:val="00FD0439"/>
    <w:rsid w:val="00FD0BDA"/>
    <w:rsid w:val="00FD22D3"/>
    <w:rsid w:val="00FD2605"/>
    <w:rsid w:val="00FD2D62"/>
    <w:rsid w:val="00FD4548"/>
    <w:rsid w:val="00FD46C1"/>
    <w:rsid w:val="00FD5A5E"/>
    <w:rsid w:val="00FD5D75"/>
    <w:rsid w:val="00FD7A5D"/>
    <w:rsid w:val="00FD7DE4"/>
    <w:rsid w:val="00FD7EF6"/>
    <w:rsid w:val="00FE0C18"/>
    <w:rsid w:val="00FE1A84"/>
    <w:rsid w:val="00FE21B3"/>
    <w:rsid w:val="00FE4C77"/>
    <w:rsid w:val="00FE5D66"/>
    <w:rsid w:val="00FE5DF2"/>
    <w:rsid w:val="00FE5EB6"/>
    <w:rsid w:val="00FE677F"/>
    <w:rsid w:val="00FE6F0B"/>
    <w:rsid w:val="00FE6F3B"/>
    <w:rsid w:val="00FE71B4"/>
    <w:rsid w:val="00FE74C9"/>
    <w:rsid w:val="00FF0943"/>
    <w:rsid w:val="00FF12B4"/>
    <w:rsid w:val="00FF1701"/>
    <w:rsid w:val="00FF22A1"/>
    <w:rsid w:val="00FF2478"/>
    <w:rsid w:val="00FF27B0"/>
    <w:rsid w:val="00FF38D1"/>
    <w:rsid w:val="00FF4937"/>
    <w:rsid w:val="00FF5477"/>
    <w:rsid w:val="00FF6124"/>
    <w:rsid w:val="00FF7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9C5C5EE"/>
  <w15:docId w15:val="{F876395A-AE3C-42D0-A39D-8A693F33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5B15"/>
    <w:pPr>
      <w:numPr>
        <w:ilvl w:val="1"/>
        <w:numId w:val="4"/>
      </w:numPr>
      <w:spacing w:after="120"/>
    </w:pPr>
  </w:style>
  <w:style w:type="paragraph" w:styleId="Heading1">
    <w:name w:val="heading 1"/>
    <w:basedOn w:val="Normal"/>
    <w:next w:val="Normal"/>
    <w:link w:val="Heading1Char"/>
    <w:qFormat/>
    <w:rsid w:val="003F3A68"/>
    <w:pPr>
      <w:keepNext/>
      <w:spacing w:before="240" w:after="60"/>
      <w:outlineLvl w:val="0"/>
    </w:pPr>
    <w:rPr>
      <w:b/>
      <w:bCs/>
      <w:kern w:val="32"/>
      <w:sz w:val="32"/>
      <w:szCs w:val="32"/>
    </w:rPr>
  </w:style>
  <w:style w:type="paragraph" w:styleId="Heading2">
    <w:name w:val="heading 2"/>
    <w:basedOn w:val="Normal"/>
    <w:next w:val="Normal"/>
    <w:link w:val="Heading2Char"/>
    <w:qFormat/>
    <w:rsid w:val="003F3A68"/>
    <w:pPr>
      <w:keepNext/>
      <w:numPr>
        <w:ilvl w:val="0"/>
      </w:numPr>
      <w:shd w:val="clear" w:color="auto" w:fill="D9D9D9"/>
      <w:spacing w:before="240" w:after="60"/>
      <w:outlineLvl w:val="1"/>
    </w:pPr>
    <w:rPr>
      <w:b/>
      <w:bCs/>
      <w:i/>
      <w:iCs/>
      <w:sz w:val="28"/>
      <w:szCs w:val="28"/>
    </w:rPr>
  </w:style>
  <w:style w:type="paragraph" w:styleId="Heading3">
    <w:name w:val="heading 3"/>
    <w:basedOn w:val="Normal"/>
    <w:next w:val="Normal"/>
    <w:link w:val="Heading3Char"/>
    <w:qFormat/>
    <w:rsid w:val="003F3A68"/>
    <w:pPr>
      <w:keepNext/>
      <w:spacing w:before="240" w:after="60"/>
      <w:outlineLvl w:val="2"/>
    </w:pPr>
    <w:rPr>
      <w:b/>
      <w:bCs/>
      <w:sz w:val="26"/>
      <w:szCs w:val="26"/>
    </w:rPr>
  </w:style>
  <w:style w:type="paragraph" w:styleId="Heading4">
    <w:name w:val="heading 4"/>
    <w:basedOn w:val="Normal"/>
    <w:next w:val="Normal"/>
    <w:link w:val="Heading4Char"/>
    <w:qFormat/>
    <w:rsid w:val="00D66273"/>
    <w:pPr>
      <w:keepNext/>
      <w:numPr>
        <w:ilvl w:val="0"/>
        <w:numId w:val="0"/>
      </w:numPr>
      <w:spacing w:after="0"/>
      <w:jc w:val="center"/>
      <w:outlineLvl w:val="3"/>
    </w:pPr>
    <w:rPr>
      <w:rFonts w:ascii="Times New Roman" w:hAnsi="Times New Roman"/>
      <w:b/>
      <w:u w:val="single"/>
    </w:rPr>
  </w:style>
  <w:style w:type="paragraph" w:styleId="Heading5">
    <w:name w:val="heading 5"/>
    <w:basedOn w:val="Normal"/>
    <w:next w:val="Normal"/>
    <w:link w:val="Heading5Char"/>
    <w:qFormat/>
    <w:rsid w:val="00D66273"/>
    <w:pPr>
      <w:spacing w:before="240" w:after="60"/>
      <w:outlineLvl w:val="4"/>
    </w:pPr>
    <w:rPr>
      <w:b/>
      <w:bCs/>
      <w:i/>
      <w:iCs/>
      <w:sz w:val="26"/>
      <w:szCs w:val="26"/>
    </w:rPr>
  </w:style>
  <w:style w:type="paragraph" w:styleId="Heading6">
    <w:name w:val="heading 6"/>
    <w:basedOn w:val="Normal"/>
    <w:next w:val="Normal"/>
    <w:link w:val="Heading6Char"/>
    <w:qFormat/>
    <w:rsid w:val="00D66273"/>
    <w:pPr>
      <w:keepNext/>
      <w:numPr>
        <w:ilvl w:val="0"/>
        <w:numId w:val="0"/>
      </w:numPr>
      <w:spacing w:after="0" w:line="360" w:lineRule="auto"/>
      <w:jc w:val="center"/>
      <w:outlineLvl w:val="5"/>
    </w:pPr>
    <w:rPr>
      <w:rFonts w:ascii="Times New Roman" w:hAnsi="Times New Roman"/>
      <w:b/>
      <w:sz w:val="22"/>
    </w:rPr>
  </w:style>
  <w:style w:type="paragraph" w:styleId="Heading7">
    <w:name w:val="heading 7"/>
    <w:basedOn w:val="Normal"/>
    <w:next w:val="Normal"/>
    <w:link w:val="Heading7Char"/>
    <w:qFormat/>
    <w:rsid w:val="00D66273"/>
    <w:pPr>
      <w:keepNext/>
      <w:numPr>
        <w:ilvl w:val="0"/>
        <w:numId w:val="0"/>
      </w:numPr>
      <w:spacing w:after="0" w:line="360" w:lineRule="auto"/>
      <w:jc w:val="center"/>
      <w:outlineLvl w:val="6"/>
    </w:pPr>
    <w:rPr>
      <w:rFonts w:ascii="Times New Roman" w:hAnsi="Times New Roman"/>
      <w:b/>
    </w:rPr>
  </w:style>
  <w:style w:type="paragraph" w:styleId="Heading8">
    <w:name w:val="heading 8"/>
    <w:basedOn w:val="Normal"/>
    <w:next w:val="Normal"/>
    <w:link w:val="Heading8Char"/>
    <w:qFormat/>
    <w:rsid w:val="00D66273"/>
    <w:pPr>
      <w:keepNext/>
      <w:numPr>
        <w:ilvl w:val="0"/>
        <w:numId w:val="0"/>
      </w:numPr>
      <w:spacing w:after="0" w:line="360" w:lineRule="auto"/>
      <w:ind w:left="742"/>
      <w:outlineLvl w:val="7"/>
    </w:pPr>
    <w:rPr>
      <w:rFonts w:ascii="Times New Roman" w:hAnsi="Times New Roman"/>
      <w:b/>
    </w:rPr>
  </w:style>
  <w:style w:type="paragraph" w:styleId="Heading9">
    <w:name w:val="heading 9"/>
    <w:basedOn w:val="Normal"/>
    <w:next w:val="Normal"/>
    <w:link w:val="Heading9Char"/>
    <w:qFormat/>
    <w:rsid w:val="00D66273"/>
    <w:pPr>
      <w:keepNext/>
      <w:numPr>
        <w:ilvl w:val="0"/>
        <w:numId w:val="0"/>
      </w:numPr>
      <w:spacing w:after="0" w:line="360" w:lineRule="auto"/>
      <w:ind w:left="459"/>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A68"/>
    <w:rPr>
      <w:rFonts w:ascii="Arial" w:hAnsi="Arial" w:cs="Arial"/>
      <w:b/>
      <w:bCs/>
      <w:kern w:val="32"/>
      <w:sz w:val="32"/>
      <w:szCs w:val="32"/>
    </w:rPr>
  </w:style>
  <w:style w:type="character" w:customStyle="1" w:styleId="Heading2Char">
    <w:name w:val="Heading 2 Char"/>
    <w:basedOn w:val="DefaultParagraphFont"/>
    <w:link w:val="Heading2"/>
    <w:locked/>
    <w:rsid w:val="00D66273"/>
    <w:rPr>
      <w:rFonts w:ascii="Arial" w:hAnsi="Arial" w:cs="Arial"/>
      <w:b/>
      <w:bCs/>
      <w:i/>
      <w:iCs/>
      <w:sz w:val="28"/>
      <w:szCs w:val="28"/>
      <w:shd w:val="clear" w:color="auto" w:fill="D9D9D9"/>
    </w:rPr>
  </w:style>
  <w:style w:type="character" w:customStyle="1" w:styleId="Heading3Char">
    <w:name w:val="Heading 3 Char"/>
    <w:basedOn w:val="DefaultParagraphFont"/>
    <w:link w:val="Heading3"/>
    <w:locked/>
    <w:rsid w:val="00D66273"/>
    <w:rPr>
      <w:rFonts w:ascii="Arial" w:hAnsi="Arial" w:cs="Arial"/>
      <w:b/>
      <w:bCs/>
      <w:sz w:val="26"/>
      <w:szCs w:val="26"/>
    </w:rPr>
  </w:style>
  <w:style w:type="character" w:customStyle="1" w:styleId="Heading4Char">
    <w:name w:val="Heading 4 Char"/>
    <w:basedOn w:val="DefaultParagraphFont"/>
    <w:link w:val="Heading4"/>
    <w:semiHidden/>
    <w:locked/>
    <w:rsid w:val="00D66273"/>
    <w:rPr>
      <w:b/>
      <w:sz w:val="24"/>
      <w:u w:val="single"/>
      <w:lang w:val="en-GB" w:eastAsia="en-GB" w:bidi="ar-SA"/>
    </w:rPr>
  </w:style>
  <w:style w:type="character" w:customStyle="1" w:styleId="Heading5Char">
    <w:name w:val="Heading 5 Char"/>
    <w:basedOn w:val="DefaultParagraphFont"/>
    <w:link w:val="Heading5"/>
    <w:locked/>
    <w:rsid w:val="00D66273"/>
    <w:rPr>
      <w:rFonts w:ascii="Arial (W1)" w:hAnsi="Arial (W1)" w:cs="Arial"/>
      <w:b/>
      <w:bCs/>
      <w:i/>
      <w:iCs/>
      <w:sz w:val="26"/>
      <w:szCs w:val="26"/>
    </w:rPr>
  </w:style>
  <w:style w:type="character" w:customStyle="1" w:styleId="Heading6Char">
    <w:name w:val="Heading 6 Char"/>
    <w:basedOn w:val="DefaultParagraphFont"/>
    <w:link w:val="Heading6"/>
    <w:semiHidden/>
    <w:locked/>
    <w:rsid w:val="00D66273"/>
    <w:rPr>
      <w:b/>
      <w:sz w:val="22"/>
      <w:lang w:val="en-GB" w:eastAsia="en-GB" w:bidi="ar-SA"/>
    </w:rPr>
  </w:style>
  <w:style w:type="character" w:customStyle="1" w:styleId="Heading7Char">
    <w:name w:val="Heading 7 Char"/>
    <w:basedOn w:val="DefaultParagraphFont"/>
    <w:link w:val="Heading7"/>
    <w:semiHidden/>
    <w:locked/>
    <w:rsid w:val="00D66273"/>
    <w:rPr>
      <w:b/>
      <w:lang w:val="en-GB" w:eastAsia="en-GB" w:bidi="ar-SA"/>
    </w:rPr>
  </w:style>
  <w:style w:type="character" w:customStyle="1" w:styleId="Heading8Char">
    <w:name w:val="Heading 8 Char"/>
    <w:basedOn w:val="DefaultParagraphFont"/>
    <w:link w:val="Heading8"/>
    <w:semiHidden/>
    <w:locked/>
    <w:rsid w:val="00D66273"/>
    <w:rPr>
      <w:b/>
      <w:lang w:val="en-GB" w:eastAsia="en-GB" w:bidi="ar-SA"/>
    </w:rPr>
  </w:style>
  <w:style w:type="character" w:customStyle="1" w:styleId="Heading9Char">
    <w:name w:val="Heading 9 Char"/>
    <w:basedOn w:val="DefaultParagraphFont"/>
    <w:link w:val="Heading9"/>
    <w:semiHidden/>
    <w:locked/>
    <w:rsid w:val="00D66273"/>
    <w:rPr>
      <w:b/>
      <w:lang w:val="en-GB" w:eastAsia="en-GB" w:bidi="ar-SA"/>
    </w:rPr>
  </w:style>
  <w:style w:type="paragraph" w:customStyle="1" w:styleId="BulletStyle">
    <w:name w:val="BulletStyle"/>
    <w:basedOn w:val="Normal"/>
    <w:next w:val="Normal"/>
    <w:rsid w:val="003F3A68"/>
    <w:pPr>
      <w:numPr>
        <w:ilvl w:val="0"/>
        <w:numId w:val="1"/>
      </w:numPr>
      <w:spacing w:after="80"/>
    </w:pPr>
  </w:style>
  <w:style w:type="paragraph" w:customStyle="1" w:styleId="Bull">
    <w:name w:val="Bull"/>
    <w:basedOn w:val="Normal"/>
    <w:rsid w:val="003F3A68"/>
    <w:pPr>
      <w:numPr>
        <w:ilvl w:val="0"/>
        <w:numId w:val="2"/>
      </w:numPr>
      <w:spacing w:after="80"/>
    </w:pPr>
  </w:style>
  <w:style w:type="table" w:styleId="TableGrid">
    <w:name w:val="Table Grid"/>
    <w:aliases w:val="Header Table Grid"/>
    <w:basedOn w:val="TableNormal"/>
    <w:uiPriority w:val="39"/>
    <w:rsid w:val="003F3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3F3A68"/>
    <w:pPr>
      <w:numPr>
        <w:ilvl w:val="0"/>
        <w:numId w:val="3"/>
      </w:numPr>
      <w:spacing w:after="180"/>
    </w:pPr>
    <w:rPr>
      <w:rFonts w:ascii="Verdana" w:hAnsi="Verdana"/>
      <w:lang w:eastAsia="en-US"/>
    </w:rPr>
  </w:style>
  <w:style w:type="character" w:styleId="CommentReference">
    <w:name w:val="annotation reference"/>
    <w:basedOn w:val="DefaultParagraphFont"/>
    <w:semiHidden/>
    <w:rsid w:val="003F3A68"/>
    <w:rPr>
      <w:sz w:val="16"/>
      <w:szCs w:val="16"/>
    </w:rPr>
  </w:style>
  <w:style w:type="paragraph" w:styleId="CommentText">
    <w:name w:val="annotation text"/>
    <w:basedOn w:val="Normal"/>
    <w:link w:val="CommentTextChar"/>
    <w:semiHidden/>
    <w:rsid w:val="003F3A68"/>
  </w:style>
  <w:style w:type="character" w:customStyle="1" w:styleId="CommentTextChar">
    <w:name w:val="Comment Text Char"/>
    <w:basedOn w:val="DefaultParagraphFont"/>
    <w:link w:val="CommentText"/>
    <w:semiHidden/>
    <w:locked/>
    <w:rsid w:val="00D66273"/>
    <w:rPr>
      <w:rFonts w:ascii="Arial (W1)" w:hAnsi="Arial (W1)" w:cs="Arial"/>
    </w:rPr>
  </w:style>
  <w:style w:type="paragraph" w:styleId="CommentSubject">
    <w:name w:val="annotation subject"/>
    <w:basedOn w:val="CommentText"/>
    <w:next w:val="CommentText"/>
    <w:link w:val="CommentSubjectChar"/>
    <w:semiHidden/>
    <w:rsid w:val="003F3A68"/>
    <w:rPr>
      <w:b/>
      <w:bCs/>
    </w:rPr>
  </w:style>
  <w:style w:type="character" w:customStyle="1" w:styleId="CommentSubjectChar">
    <w:name w:val="Comment Subject Char"/>
    <w:basedOn w:val="CommentTextChar"/>
    <w:link w:val="CommentSubject"/>
    <w:semiHidden/>
    <w:locked/>
    <w:rsid w:val="00D66273"/>
    <w:rPr>
      <w:rFonts w:ascii="Arial (W1)" w:hAnsi="Arial (W1)" w:cs="Arial"/>
      <w:b/>
      <w:bCs/>
    </w:rPr>
  </w:style>
  <w:style w:type="paragraph" w:styleId="BalloonText">
    <w:name w:val="Balloon Text"/>
    <w:basedOn w:val="Normal"/>
    <w:link w:val="BalloonTextChar"/>
    <w:semiHidden/>
    <w:rsid w:val="003F3A68"/>
    <w:rPr>
      <w:rFonts w:ascii="Tahoma" w:hAnsi="Tahoma" w:cs="Tahoma"/>
      <w:sz w:val="16"/>
      <w:szCs w:val="16"/>
    </w:rPr>
  </w:style>
  <w:style w:type="character" w:customStyle="1" w:styleId="BalloonTextChar">
    <w:name w:val="Balloon Text Char"/>
    <w:basedOn w:val="DefaultParagraphFont"/>
    <w:link w:val="BalloonText"/>
    <w:semiHidden/>
    <w:locked/>
    <w:rsid w:val="00D66273"/>
    <w:rPr>
      <w:rFonts w:ascii="Tahoma" w:hAnsi="Tahoma" w:cs="Tahoma"/>
      <w:sz w:val="16"/>
      <w:szCs w:val="16"/>
    </w:rPr>
  </w:style>
  <w:style w:type="paragraph" w:styleId="BodyTextIndent3">
    <w:name w:val="Body Text Indent 3"/>
    <w:basedOn w:val="Normal"/>
    <w:link w:val="BodyTextIndent3Char"/>
    <w:rsid w:val="003F3A68"/>
    <w:pPr>
      <w:ind w:left="283"/>
    </w:pPr>
    <w:rPr>
      <w:rFonts w:ascii="Times New Roman" w:hAnsi="Times New Roman"/>
      <w:sz w:val="16"/>
      <w:szCs w:val="16"/>
      <w:lang w:eastAsia="en-US"/>
    </w:rPr>
  </w:style>
  <w:style w:type="character" w:customStyle="1" w:styleId="BodyTextIndent3Char">
    <w:name w:val="Body Text Indent 3 Char"/>
    <w:basedOn w:val="DefaultParagraphFont"/>
    <w:link w:val="BodyTextIndent3"/>
    <w:locked/>
    <w:rsid w:val="00D66273"/>
    <w:rPr>
      <w:sz w:val="16"/>
      <w:szCs w:val="16"/>
      <w:lang w:eastAsia="en-US"/>
    </w:rPr>
  </w:style>
  <w:style w:type="paragraph" w:styleId="Header">
    <w:name w:val="header"/>
    <w:basedOn w:val="Normal"/>
    <w:link w:val="HeaderChar"/>
    <w:rsid w:val="003F3A68"/>
    <w:pPr>
      <w:tabs>
        <w:tab w:val="center" w:pos="4153"/>
        <w:tab w:val="right" w:pos="8306"/>
      </w:tabs>
    </w:pPr>
  </w:style>
  <w:style w:type="character" w:customStyle="1" w:styleId="HeaderChar">
    <w:name w:val="Header Char"/>
    <w:basedOn w:val="DefaultParagraphFont"/>
    <w:link w:val="Header"/>
    <w:locked/>
    <w:rsid w:val="00D66273"/>
    <w:rPr>
      <w:rFonts w:ascii="Arial (W1)" w:hAnsi="Arial (W1)" w:cs="Arial"/>
      <w:sz w:val="24"/>
      <w:szCs w:val="24"/>
    </w:rPr>
  </w:style>
  <w:style w:type="paragraph" w:styleId="Footer">
    <w:name w:val="footer"/>
    <w:basedOn w:val="Normal"/>
    <w:link w:val="FooterChar"/>
    <w:uiPriority w:val="99"/>
    <w:rsid w:val="003F3A68"/>
    <w:pPr>
      <w:tabs>
        <w:tab w:val="center" w:pos="4153"/>
        <w:tab w:val="right" w:pos="8306"/>
      </w:tabs>
    </w:pPr>
  </w:style>
  <w:style w:type="character" w:customStyle="1" w:styleId="FooterChar">
    <w:name w:val="Footer Char"/>
    <w:basedOn w:val="DefaultParagraphFont"/>
    <w:link w:val="Footer"/>
    <w:uiPriority w:val="99"/>
    <w:locked/>
    <w:rsid w:val="00D66273"/>
    <w:rPr>
      <w:rFonts w:ascii="Arial (W1)" w:hAnsi="Arial (W1)" w:cs="Arial"/>
      <w:sz w:val="24"/>
      <w:szCs w:val="24"/>
    </w:rPr>
  </w:style>
  <w:style w:type="character" w:styleId="PageNumber">
    <w:name w:val="page number"/>
    <w:basedOn w:val="DefaultParagraphFont"/>
    <w:rsid w:val="003F3A68"/>
  </w:style>
  <w:style w:type="paragraph" w:styleId="FootnoteText">
    <w:name w:val="footnote text"/>
    <w:basedOn w:val="Normal"/>
    <w:semiHidden/>
    <w:rsid w:val="003F3A68"/>
  </w:style>
  <w:style w:type="character" w:styleId="FootnoteReference">
    <w:name w:val="footnote reference"/>
    <w:basedOn w:val="DefaultParagraphFont"/>
    <w:semiHidden/>
    <w:rsid w:val="003F3A68"/>
    <w:rPr>
      <w:vertAlign w:val="superscript"/>
    </w:rPr>
  </w:style>
  <w:style w:type="paragraph" w:styleId="BodyTextIndent">
    <w:name w:val="Body Text Indent"/>
    <w:basedOn w:val="Normal"/>
    <w:link w:val="BodyTextIndentChar"/>
    <w:rsid w:val="003F3A68"/>
    <w:pPr>
      <w:ind w:left="283"/>
    </w:pPr>
  </w:style>
  <w:style w:type="character" w:customStyle="1" w:styleId="BodyTextIndentChar">
    <w:name w:val="Body Text Indent Char"/>
    <w:basedOn w:val="DefaultParagraphFont"/>
    <w:link w:val="BodyTextIndent"/>
    <w:locked/>
    <w:rsid w:val="00D66273"/>
    <w:rPr>
      <w:rFonts w:ascii="Arial (W1)" w:hAnsi="Arial (W1)" w:cs="Arial"/>
      <w:sz w:val="24"/>
      <w:szCs w:val="24"/>
    </w:rPr>
  </w:style>
  <w:style w:type="paragraph" w:styleId="BodyText">
    <w:name w:val="Body Text"/>
    <w:basedOn w:val="Normal"/>
    <w:link w:val="BodyTextChar"/>
    <w:rsid w:val="003F3A68"/>
  </w:style>
  <w:style w:type="character" w:customStyle="1" w:styleId="BodyTextChar">
    <w:name w:val="Body Text Char"/>
    <w:basedOn w:val="DefaultParagraphFont"/>
    <w:link w:val="BodyText"/>
    <w:locked/>
    <w:rsid w:val="00D66273"/>
    <w:rPr>
      <w:rFonts w:ascii="Arial (W1)" w:hAnsi="Arial (W1)" w:cs="Arial"/>
      <w:sz w:val="24"/>
      <w:szCs w:val="24"/>
    </w:rPr>
  </w:style>
  <w:style w:type="paragraph" w:styleId="NormalWeb">
    <w:name w:val="Normal (Web)"/>
    <w:basedOn w:val="Normal"/>
    <w:rsid w:val="003F3A68"/>
    <w:pPr>
      <w:spacing w:before="100" w:beforeAutospacing="1" w:after="100" w:afterAutospacing="1"/>
    </w:pPr>
  </w:style>
  <w:style w:type="paragraph" w:customStyle="1" w:styleId="MainHeading">
    <w:name w:val="MainHeading"/>
    <w:rsid w:val="003F3A68"/>
    <w:rPr>
      <w:rFonts w:cs="Arial"/>
      <w:b/>
      <w:bCs/>
      <w:kern w:val="32"/>
      <w:sz w:val="32"/>
      <w:szCs w:val="32"/>
    </w:rPr>
  </w:style>
  <w:style w:type="paragraph" w:customStyle="1" w:styleId="SPBULL">
    <w:name w:val="SPBULL"/>
    <w:basedOn w:val="Normal"/>
    <w:rsid w:val="00D61298"/>
    <w:pPr>
      <w:widowControl w:val="0"/>
      <w:numPr>
        <w:ilvl w:val="0"/>
        <w:numId w:val="0"/>
      </w:numPr>
      <w:autoSpaceDE w:val="0"/>
      <w:autoSpaceDN w:val="0"/>
      <w:adjustRightInd w:val="0"/>
      <w:spacing w:after="80"/>
    </w:pPr>
    <w:rPr>
      <w:color w:val="000000"/>
    </w:rPr>
  </w:style>
  <w:style w:type="paragraph" w:customStyle="1" w:styleId="Parts">
    <w:name w:val="Parts"/>
    <w:basedOn w:val="Heading1"/>
    <w:rsid w:val="00B8712C"/>
    <w:pPr>
      <w:pageBreakBefore/>
      <w:numPr>
        <w:ilvl w:val="0"/>
        <w:numId w:val="0"/>
      </w:numPr>
    </w:pPr>
    <w:rPr>
      <w:sz w:val="48"/>
      <w:szCs w:val="48"/>
    </w:rPr>
  </w:style>
  <w:style w:type="paragraph" w:customStyle="1" w:styleId="Style1">
    <w:name w:val="Style1"/>
    <w:basedOn w:val="Normal"/>
    <w:rsid w:val="00CD2454"/>
  </w:style>
  <w:style w:type="paragraph" w:styleId="Title">
    <w:name w:val="Title"/>
    <w:basedOn w:val="Normal"/>
    <w:link w:val="TitleChar"/>
    <w:qFormat/>
    <w:rsid w:val="00D66273"/>
    <w:pPr>
      <w:numPr>
        <w:ilvl w:val="0"/>
        <w:numId w:val="0"/>
      </w:numPr>
      <w:spacing w:after="0"/>
      <w:jc w:val="center"/>
    </w:pPr>
    <w:rPr>
      <w:rFonts w:ascii="Times New Roman" w:hAnsi="Times New Roman"/>
      <w:b/>
      <w:sz w:val="22"/>
    </w:rPr>
  </w:style>
  <w:style w:type="character" w:customStyle="1" w:styleId="TitleChar">
    <w:name w:val="Title Char"/>
    <w:basedOn w:val="DefaultParagraphFont"/>
    <w:link w:val="Title"/>
    <w:locked/>
    <w:rsid w:val="00D66273"/>
    <w:rPr>
      <w:b/>
      <w:sz w:val="22"/>
      <w:lang w:val="en-GB" w:eastAsia="en-GB" w:bidi="ar-SA"/>
    </w:rPr>
  </w:style>
  <w:style w:type="paragraph" w:customStyle="1" w:styleId="Chaptertitles">
    <w:name w:val="Chapter titles"/>
    <w:basedOn w:val="Heading1"/>
    <w:rsid w:val="00D66273"/>
    <w:pPr>
      <w:keepLines/>
      <w:numPr>
        <w:ilvl w:val="0"/>
        <w:numId w:val="0"/>
      </w:numPr>
      <w:tabs>
        <w:tab w:val="num" w:pos="432"/>
      </w:tabs>
      <w:spacing w:before="360" w:after="120"/>
      <w:ind w:left="432" w:hanging="432"/>
      <w:jc w:val="center"/>
    </w:pPr>
    <w:rPr>
      <w:rFonts w:ascii="Gill Sans" w:hAnsi="Gill Sans"/>
      <w:bCs w:val="0"/>
      <w:noProof/>
      <w:kern w:val="28"/>
      <w:szCs w:val="20"/>
    </w:rPr>
  </w:style>
  <w:style w:type="paragraph" w:customStyle="1" w:styleId="Sectionheadings">
    <w:name w:val="Section headings"/>
    <w:basedOn w:val="Heading2"/>
    <w:rsid w:val="00D66273"/>
    <w:pPr>
      <w:keepLines/>
      <w:numPr>
        <w:numId w:val="0"/>
      </w:numPr>
      <w:shd w:val="clear" w:color="auto" w:fill="auto"/>
      <w:tabs>
        <w:tab w:val="num" w:pos="864"/>
      </w:tabs>
      <w:ind w:left="864" w:hanging="864"/>
    </w:pPr>
    <w:rPr>
      <w:rFonts w:ascii="Gill Sans" w:hAnsi="Gill Sans"/>
      <w:bCs w:val="0"/>
      <w:i w:val="0"/>
      <w:iCs w:val="0"/>
      <w:noProof/>
      <w:szCs w:val="20"/>
    </w:rPr>
  </w:style>
  <w:style w:type="paragraph" w:customStyle="1" w:styleId="Dataformat2">
    <w:name w:val="Data format 2"/>
    <w:basedOn w:val="Chaptertitles"/>
    <w:rsid w:val="00D66273"/>
    <w:pPr>
      <w:tabs>
        <w:tab w:val="clear" w:pos="432"/>
        <w:tab w:val="num" w:pos="360"/>
      </w:tabs>
      <w:spacing w:before="0" w:after="0"/>
      <w:ind w:left="357" w:hanging="357"/>
      <w:jc w:val="left"/>
    </w:pPr>
    <w:rPr>
      <w:rFonts w:ascii="Garamond" w:hAnsi="Garamond"/>
      <w:b w:val="0"/>
      <w:sz w:val="20"/>
    </w:rPr>
  </w:style>
  <w:style w:type="paragraph" w:customStyle="1" w:styleId="Dataformat1stline">
    <w:name w:val="Data format 1st line"/>
    <w:basedOn w:val="Dataformat"/>
    <w:rsid w:val="00D66273"/>
    <w:pPr>
      <w:spacing w:before="120"/>
    </w:pPr>
    <w:rPr>
      <w:b/>
    </w:rPr>
  </w:style>
  <w:style w:type="paragraph" w:customStyle="1" w:styleId="Dataformat">
    <w:name w:val="Data format"/>
    <w:basedOn w:val="Header"/>
    <w:rsid w:val="00D66273"/>
    <w:pPr>
      <w:keepLines/>
      <w:numPr>
        <w:ilvl w:val="0"/>
        <w:numId w:val="0"/>
      </w:numPr>
      <w:tabs>
        <w:tab w:val="clear" w:pos="4153"/>
        <w:tab w:val="clear" w:pos="8306"/>
      </w:tabs>
      <w:spacing w:after="0"/>
    </w:pPr>
    <w:rPr>
      <w:rFonts w:ascii="Garamond" w:hAnsi="Garamond"/>
      <w:noProof/>
    </w:rPr>
  </w:style>
  <w:style w:type="paragraph" w:customStyle="1" w:styleId="Defheading">
    <w:name w:val="Def heading"/>
    <w:basedOn w:val="Header"/>
    <w:next w:val="Deftext"/>
    <w:rsid w:val="00D66273"/>
    <w:pPr>
      <w:keepNext/>
      <w:keepLines/>
      <w:numPr>
        <w:ilvl w:val="0"/>
        <w:numId w:val="0"/>
      </w:numPr>
      <w:tabs>
        <w:tab w:val="clear" w:pos="4153"/>
        <w:tab w:val="clear" w:pos="8306"/>
        <w:tab w:val="num" w:pos="357"/>
      </w:tabs>
      <w:spacing w:before="180" w:after="0"/>
      <w:ind w:left="357" w:hanging="357"/>
    </w:pPr>
    <w:rPr>
      <w:rFonts w:ascii="Garamond" w:hAnsi="Garamond"/>
      <w:b/>
      <w:noProof/>
    </w:rPr>
  </w:style>
  <w:style w:type="paragraph" w:customStyle="1" w:styleId="Deftext">
    <w:name w:val="Def text"/>
    <w:basedOn w:val="Header"/>
    <w:rsid w:val="00D66273"/>
    <w:pPr>
      <w:keepLines/>
      <w:numPr>
        <w:ilvl w:val="0"/>
        <w:numId w:val="0"/>
      </w:numPr>
      <w:tabs>
        <w:tab w:val="clear" w:pos="4153"/>
        <w:tab w:val="clear" w:pos="8306"/>
      </w:tabs>
      <w:spacing w:before="120" w:after="0"/>
      <w:ind w:left="1440"/>
    </w:pPr>
    <w:rPr>
      <w:rFonts w:ascii="Garamond" w:hAnsi="Garamond"/>
      <w:noProof/>
    </w:rPr>
  </w:style>
  <w:style w:type="paragraph" w:styleId="BodyText2">
    <w:name w:val="Body Text 2"/>
    <w:basedOn w:val="Normal"/>
    <w:link w:val="BodyText2Char"/>
    <w:rsid w:val="00D66273"/>
    <w:pPr>
      <w:numPr>
        <w:ilvl w:val="0"/>
        <w:numId w:val="0"/>
      </w:numPr>
      <w:spacing w:after="0" w:line="360" w:lineRule="auto"/>
    </w:pPr>
    <w:rPr>
      <w:rFonts w:ascii="Times New Roman" w:hAnsi="Times New Roman"/>
      <w:b/>
      <w:sz w:val="22"/>
    </w:rPr>
  </w:style>
  <w:style w:type="character" w:customStyle="1" w:styleId="BodyText2Char">
    <w:name w:val="Body Text 2 Char"/>
    <w:basedOn w:val="DefaultParagraphFont"/>
    <w:link w:val="BodyText2"/>
    <w:semiHidden/>
    <w:locked/>
    <w:rsid w:val="00D66273"/>
    <w:rPr>
      <w:b/>
      <w:sz w:val="22"/>
      <w:lang w:val="en-GB" w:eastAsia="en-GB" w:bidi="ar-SA"/>
    </w:rPr>
  </w:style>
  <w:style w:type="paragraph" w:styleId="DocumentMap">
    <w:name w:val="Document Map"/>
    <w:basedOn w:val="Normal"/>
    <w:link w:val="DocumentMapChar"/>
    <w:semiHidden/>
    <w:rsid w:val="00D66273"/>
    <w:pPr>
      <w:numPr>
        <w:ilvl w:val="0"/>
        <w:numId w:val="0"/>
      </w:numPr>
      <w:shd w:val="clear" w:color="auto" w:fill="000080"/>
      <w:spacing w:after="0"/>
    </w:pPr>
    <w:rPr>
      <w:rFonts w:ascii="Tahoma" w:hAnsi="Tahoma"/>
      <w:sz w:val="22"/>
    </w:rPr>
  </w:style>
  <w:style w:type="character" w:customStyle="1" w:styleId="DocumentMapChar">
    <w:name w:val="Document Map Char"/>
    <w:basedOn w:val="DefaultParagraphFont"/>
    <w:link w:val="DocumentMap"/>
    <w:semiHidden/>
    <w:locked/>
    <w:rsid w:val="00D66273"/>
    <w:rPr>
      <w:rFonts w:ascii="Tahoma" w:hAnsi="Tahoma"/>
      <w:sz w:val="22"/>
      <w:lang w:val="en-GB" w:eastAsia="en-GB" w:bidi="ar-SA"/>
    </w:rPr>
  </w:style>
  <w:style w:type="paragraph" w:styleId="BodyText3">
    <w:name w:val="Body Text 3"/>
    <w:basedOn w:val="Normal"/>
    <w:link w:val="BodyText3Char"/>
    <w:rsid w:val="00D66273"/>
    <w:pPr>
      <w:numPr>
        <w:ilvl w:val="0"/>
        <w:numId w:val="0"/>
      </w:numPr>
      <w:spacing w:after="0" w:line="360" w:lineRule="auto"/>
      <w:jc w:val="center"/>
    </w:pPr>
    <w:rPr>
      <w:rFonts w:ascii="Times New Roman" w:hAnsi="Times New Roman"/>
    </w:rPr>
  </w:style>
  <w:style w:type="character" w:customStyle="1" w:styleId="BodyText3Char">
    <w:name w:val="Body Text 3 Char"/>
    <w:basedOn w:val="DefaultParagraphFont"/>
    <w:link w:val="BodyText3"/>
    <w:semiHidden/>
    <w:locked/>
    <w:rsid w:val="00D66273"/>
    <w:rPr>
      <w:lang w:val="en-GB" w:eastAsia="en-GB" w:bidi="ar-SA"/>
    </w:rPr>
  </w:style>
  <w:style w:type="paragraph" w:styleId="BodyTextIndent2">
    <w:name w:val="Body Text Indent 2"/>
    <w:basedOn w:val="Normal"/>
    <w:link w:val="BodyTextIndent2Char"/>
    <w:rsid w:val="00D66273"/>
    <w:pPr>
      <w:numPr>
        <w:ilvl w:val="0"/>
        <w:numId w:val="0"/>
      </w:numPr>
      <w:spacing w:after="0"/>
      <w:ind w:left="1080"/>
    </w:pPr>
    <w:rPr>
      <w:rFonts w:ascii="CG Times (W1)" w:hAnsi="CG Times (W1)"/>
      <w:sz w:val="22"/>
    </w:rPr>
  </w:style>
  <w:style w:type="character" w:customStyle="1" w:styleId="BodyTextIndent2Char">
    <w:name w:val="Body Text Indent 2 Char"/>
    <w:basedOn w:val="DefaultParagraphFont"/>
    <w:link w:val="BodyTextIndent2"/>
    <w:semiHidden/>
    <w:locked/>
    <w:rsid w:val="00D66273"/>
    <w:rPr>
      <w:rFonts w:ascii="CG Times (W1)" w:hAnsi="CG Times (W1)"/>
      <w:sz w:val="22"/>
      <w:lang w:val="en-GB" w:eastAsia="en-GB" w:bidi="ar-SA"/>
    </w:rPr>
  </w:style>
  <w:style w:type="paragraph" w:styleId="E-mailSignature">
    <w:name w:val="E-mail Signature"/>
    <w:basedOn w:val="Normal"/>
    <w:link w:val="E-mailSignatureChar"/>
    <w:rsid w:val="00D66273"/>
    <w:pPr>
      <w:numPr>
        <w:ilvl w:val="0"/>
        <w:numId w:val="0"/>
      </w:numPr>
      <w:spacing w:after="0"/>
    </w:pPr>
    <w:rPr>
      <w:rFonts w:ascii="Times New Roman" w:hAnsi="Times New Roman"/>
    </w:rPr>
  </w:style>
  <w:style w:type="character" w:customStyle="1" w:styleId="E-mailSignatureChar">
    <w:name w:val="E-mail Signature Char"/>
    <w:basedOn w:val="DefaultParagraphFont"/>
    <w:link w:val="E-mailSignature"/>
    <w:semiHidden/>
    <w:locked/>
    <w:rsid w:val="00D66273"/>
    <w:rPr>
      <w:sz w:val="24"/>
      <w:szCs w:val="24"/>
      <w:lang w:val="en-GB" w:eastAsia="en-GB" w:bidi="ar-SA"/>
    </w:rPr>
  </w:style>
  <w:style w:type="paragraph" w:styleId="Index1">
    <w:name w:val="index 1"/>
    <w:basedOn w:val="Normal"/>
    <w:next w:val="Normal"/>
    <w:autoRedefine/>
    <w:semiHidden/>
    <w:rsid w:val="00D66273"/>
    <w:pPr>
      <w:numPr>
        <w:ilvl w:val="0"/>
        <w:numId w:val="0"/>
      </w:numPr>
      <w:spacing w:after="0"/>
      <w:ind w:left="220" w:hanging="220"/>
    </w:pPr>
    <w:rPr>
      <w:rFonts w:ascii="Times New Roman" w:hAnsi="Times New Roman"/>
      <w:sz w:val="22"/>
    </w:rPr>
  </w:style>
  <w:style w:type="paragraph" w:styleId="TOC1">
    <w:name w:val="toc 1"/>
    <w:basedOn w:val="Normal"/>
    <w:next w:val="Normal"/>
    <w:autoRedefine/>
    <w:uiPriority w:val="39"/>
    <w:qFormat/>
    <w:rsid w:val="00D66273"/>
    <w:pPr>
      <w:numPr>
        <w:ilvl w:val="0"/>
        <w:numId w:val="0"/>
      </w:numPr>
      <w:spacing w:before="240"/>
    </w:pPr>
    <w:rPr>
      <w:rFonts w:ascii="Times New Roman" w:hAnsi="Times New Roman"/>
      <w:b/>
      <w:bCs/>
    </w:rPr>
  </w:style>
  <w:style w:type="paragraph" w:styleId="TOC2">
    <w:name w:val="toc 2"/>
    <w:basedOn w:val="Normal"/>
    <w:next w:val="Normal"/>
    <w:autoRedefine/>
    <w:uiPriority w:val="39"/>
    <w:qFormat/>
    <w:rsid w:val="00D66273"/>
    <w:pPr>
      <w:numPr>
        <w:ilvl w:val="0"/>
        <w:numId w:val="0"/>
      </w:numPr>
      <w:spacing w:before="120" w:after="0"/>
      <w:ind w:left="220"/>
    </w:pPr>
    <w:rPr>
      <w:rFonts w:ascii="Times New Roman" w:hAnsi="Times New Roman"/>
      <w:i/>
      <w:iCs/>
    </w:rPr>
  </w:style>
  <w:style w:type="paragraph" w:styleId="TOC3">
    <w:name w:val="toc 3"/>
    <w:basedOn w:val="Normal"/>
    <w:next w:val="Normal"/>
    <w:autoRedefine/>
    <w:uiPriority w:val="39"/>
    <w:semiHidden/>
    <w:qFormat/>
    <w:rsid w:val="00D66273"/>
    <w:pPr>
      <w:numPr>
        <w:ilvl w:val="0"/>
        <w:numId w:val="0"/>
      </w:numPr>
      <w:spacing w:after="0"/>
      <w:ind w:left="440"/>
    </w:pPr>
    <w:rPr>
      <w:rFonts w:ascii="Times New Roman" w:hAnsi="Times New Roman"/>
    </w:rPr>
  </w:style>
  <w:style w:type="paragraph" w:styleId="TOC4">
    <w:name w:val="toc 4"/>
    <w:basedOn w:val="Normal"/>
    <w:next w:val="Normal"/>
    <w:autoRedefine/>
    <w:semiHidden/>
    <w:rsid w:val="00D66273"/>
    <w:pPr>
      <w:numPr>
        <w:ilvl w:val="0"/>
        <w:numId w:val="0"/>
      </w:numPr>
      <w:spacing w:after="0"/>
      <w:ind w:left="660"/>
    </w:pPr>
    <w:rPr>
      <w:rFonts w:ascii="Times New Roman" w:hAnsi="Times New Roman"/>
    </w:rPr>
  </w:style>
  <w:style w:type="paragraph" w:styleId="TOC5">
    <w:name w:val="toc 5"/>
    <w:basedOn w:val="Normal"/>
    <w:next w:val="Normal"/>
    <w:autoRedefine/>
    <w:semiHidden/>
    <w:rsid w:val="00D66273"/>
    <w:pPr>
      <w:numPr>
        <w:ilvl w:val="0"/>
        <w:numId w:val="0"/>
      </w:numPr>
      <w:spacing w:after="0"/>
      <w:ind w:left="880"/>
    </w:pPr>
    <w:rPr>
      <w:rFonts w:ascii="Times New Roman" w:hAnsi="Times New Roman"/>
    </w:rPr>
  </w:style>
  <w:style w:type="paragraph" w:styleId="TOC6">
    <w:name w:val="toc 6"/>
    <w:basedOn w:val="Normal"/>
    <w:next w:val="Normal"/>
    <w:autoRedefine/>
    <w:semiHidden/>
    <w:rsid w:val="00D66273"/>
    <w:pPr>
      <w:numPr>
        <w:ilvl w:val="0"/>
        <w:numId w:val="0"/>
      </w:numPr>
      <w:spacing w:after="0"/>
      <w:ind w:left="1100"/>
    </w:pPr>
    <w:rPr>
      <w:rFonts w:ascii="Times New Roman" w:hAnsi="Times New Roman"/>
    </w:rPr>
  </w:style>
  <w:style w:type="paragraph" w:styleId="TOC7">
    <w:name w:val="toc 7"/>
    <w:basedOn w:val="Normal"/>
    <w:next w:val="Normal"/>
    <w:autoRedefine/>
    <w:semiHidden/>
    <w:rsid w:val="00D66273"/>
    <w:pPr>
      <w:numPr>
        <w:ilvl w:val="0"/>
        <w:numId w:val="0"/>
      </w:numPr>
      <w:spacing w:after="0"/>
      <w:ind w:left="1320"/>
    </w:pPr>
    <w:rPr>
      <w:rFonts w:ascii="Times New Roman" w:hAnsi="Times New Roman"/>
    </w:rPr>
  </w:style>
  <w:style w:type="paragraph" w:styleId="TOC8">
    <w:name w:val="toc 8"/>
    <w:basedOn w:val="Normal"/>
    <w:next w:val="Normal"/>
    <w:autoRedefine/>
    <w:semiHidden/>
    <w:rsid w:val="00D66273"/>
    <w:pPr>
      <w:numPr>
        <w:ilvl w:val="0"/>
        <w:numId w:val="0"/>
      </w:numPr>
      <w:spacing w:after="0"/>
      <w:ind w:left="1540"/>
    </w:pPr>
    <w:rPr>
      <w:rFonts w:ascii="Times New Roman" w:hAnsi="Times New Roman"/>
    </w:rPr>
  </w:style>
  <w:style w:type="paragraph" w:styleId="TOC9">
    <w:name w:val="toc 9"/>
    <w:basedOn w:val="Normal"/>
    <w:next w:val="Normal"/>
    <w:autoRedefine/>
    <w:semiHidden/>
    <w:rsid w:val="00D66273"/>
    <w:pPr>
      <w:numPr>
        <w:ilvl w:val="0"/>
        <w:numId w:val="0"/>
      </w:numPr>
      <w:spacing w:after="0"/>
      <w:ind w:left="1760"/>
    </w:pPr>
    <w:rPr>
      <w:rFonts w:ascii="Times New Roman" w:hAnsi="Times New Roman"/>
    </w:rPr>
  </w:style>
  <w:style w:type="paragraph" w:customStyle="1" w:styleId="Tablebody">
    <w:name w:val="Table body"/>
    <w:basedOn w:val="Normal"/>
    <w:rsid w:val="00D66273"/>
    <w:pPr>
      <w:numPr>
        <w:ilvl w:val="0"/>
        <w:numId w:val="0"/>
      </w:numPr>
      <w:spacing w:after="0"/>
      <w:jc w:val="both"/>
    </w:pPr>
    <w:rPr>
      <w:rFonts w:ascii="Garamond" w:hAnsi="Garamond"/>
      <w:sz w:val="22"/>
      <w:szCs w:val="22"/>
      <w:lang w:eastAsia="en-US"/>
    </w:rPr>
  </w:style>
  <w:style w:type="paragraph" w:customStyle="1" w:styleId="body-text">
    <w:name w:val="body-text"/>
    <w:basedOn w:val="Normal"/>
    <w:rsid w:val="00D66273"/>
    <w:pPr>
      <w:numPr>
        <w:ilvl w:val="0"/>
        <w:numId w:val="0"/>
      </w:numPr>
      <w:spacing w:before="100" w:after="100" w:afterAutospacing="1" w:line="280" w:lineRule="atLeast"/>
    </w:pPr>
    <w:rPr>
      <w:rFonts w:ascii="Times New Roman" w:hAnsi="Times New Roman"/>
      <w:color w:val="000000"/>
      <w:lang w:val="en-US" w:eastAsia="en-US"/>
    </w:rPr>
  </w:style>
  <w:style w:type="paragraph" w:customStyle="1" w:styleId="InsideAddress">
    <w:name w:val="Inside Address"/>
    <w:basedOn w:val="Normal"/>
    <w:rsid w:val="00D66273"/>
    <w:pPr>
      <w:numPr>
        <w:ilvl w:val="0"/>
        <w:numId w:val="0"/>
      </w:numPr>
      <w:spacing w:after="0"/>
    </w:pPr>
    <w:rPr>
      <w:rFonts w:ascii="Times New Roman" w:hAnsi="Times New Roman"/>
      <w:sz w:val="22"/>
    </w:rPr>
  </w:style>
  <w:style w:type="paragraph" w:styleId="Subtitle">
    <w:name w:val="Subtitle"/>
    <w:basedOn w:val="Normal"/>
    <w:link w:val="SubtitleChar"/>
    <w:qFormat/>
    <w:rsid w:val="00D66273"/>
    <w:pPr>
      <w:numPr>
        <w:ilvl w:val="0"/>
        <w:numId w:val="0"/>
      </w:numPr>
      <w:spacing w:after="60"/>
      <w:jc w:val="center"/>
      <w:outlineLvl w:val="1"/>
    </w:pPr>
  </w:style>
  <w:style w:type="character" w:customStyle="1" w:styleId="SubtitleChar">
    <w:name w:val="Subtitle Char"/>
    <w:basedOn w:val="DefaultParagraphFont"/>
    <w:link w:val="Subtitle"/>
    <w:locked/>
    <w:rsid w:val="00D66273"/>
    <w:rPr>
      <w:rFonts w:ascii="Arial" w:hAnsi="Arial" w:cs="Arial"/>
      <w:sz w:val="24"/>
      <w:szCs w:val="24"/>
      <w:lang w:val="en-GB" w:eastAsia="en-GB" w:bidi="ar-SA"/>
    </w:rPr>
  </w:style>
  <w:style w:type="paragraph" w:customStyle="1" w:styleId="tabletext">
    <w:name w:val="tabletext"/>
    <w:basedOn w:val="Normal"/>
    <w:rsid w:val="00D66273"/>
    <w:pPr>
      <w:numPr>
        <w:ilvl w:val="0"/>
        <w:numId w:val="0"/>
      </w:numPr>
      <w:spacing w:before="60" w:after="60"/>
      <w:ind w:left="60" w:right="60"/>
    </w:pPr>
    <w:rPr>
      <w:rFonts w:ascii="Times New Roman" w:hAnsi="Times New Roman"/>
      <w:color w:val="000000"/>
      <w:sz w:val="18"/>
      <w:szCs w:val="18"/>
    </w:rPr>
  </w:style>
  <w:style w:type="paragraph" w:customStyle="1" w:styleId="Default">
    <w:name w:val="Default"/>
    <w:rsid w:val="00D66273"/>
    <w:pPr>
      <w:widowControl w:val="0"/>
      <w:autoSpaceDE w:val="0"/>
      <w:autoSpaceDN w:val="0"/>
      <w:adjustRightInd w:val="0"/>
    </w:pPr>
    <w:rPr>
      <w:color w:val="000000"/>
      <w:sz w:val="24"/>
      <w:szCs w:val="24"/>
    </w:rPr>
  </w:style>
  <w:style w:type="character" w:styleId="Hyperlink">
    <w:name w:val="Hyperlink"/>
    <w:basedOn w:val="DefaultParagraphFont"/>
    <w:uiPriority w:val="99"/>
    <w:unhideWhenUsed/>
    <w:rsid w:val="006F232B"/>
    <w:rPr>
      <w:strike w:val="0"/>
      <w:dstrike w:val="0"/>
      <w:color w:val="C3262D"/>
      <w:u w:val="none"/>
      <w:effect w:val="none"/>
    </w:rPr>
  </w:style>
  <w:style w:type="character" w:styleId="Strong">
    <w:name w:val="Strong"/>
    <w:basedOn w:val="DefaultParagraphFont"/>
    <w:uiPriority w:val="22"/>
    <w:qFormat/>
    <w:rsid w:val="006F232B"/>
    <w:rPr>
      <w:b/>
      <w:bCs/>
    </w:rPr>
  </w:style>
  <w:style w:type="paragraph" w:styleId="TOCHeading">
    <w:name w:val="TOC Heading"/>
    <w:basedOn w:val="Heading1"/>
    <w:next w:val="Normal"/>
    <w:uiPriority w:val="39"/>
    <w:semiHidden/>
    <w:unhideWhenUsed/>
    <w:qFormat/>
    <w:rsid w:val="00C012DB"/>
    <w:pPr>
      <w:keepLines/>
      <w:numPr>
        <w:ilvl w:val="0"/>
        <w:numId w:val="0"/>
      </w:numPr>
      <w:spacing w:before="480" w:after="0" w:line="276" w:lineRule="auto"/>
      <w:outlineLvl w:val="9"/>
    </w:pPr>
    <w:rPr>
      <w:rFonts w:ascii="Cambria" w:hAnsi="Cambria"/>
      <w:color w:val="365F91"/>
      <w:kern w:val="0"/>
      <w:sz w:val="28"/>
      <w:szCs w:val="28"/>
      <w:lang w:val="en-US" w:eastAsia="en-US"/>
    </w:rPr>
  </w:style>
  <w:style w:type="paragraph" w:styleId="ListParagraph">
    <w:name w:val="List Paragraph"/>
    <w:basedOn w:val="Normal"/>
    <w:uiPriority w:val="34"/>
    <w:qFormat/>
    <w:rsid w:val="00067E00"/>
    <w:pPr>
      <w:ind w:left="720"/>
      <w:contextualSpacing/>
    </w:pPr>
  </w:style>
  <w:style w:type="character" w:styleId="FollowedHyperlink">
    <w:name w:val="FollowedHyperlink"/>
    <w:basedOn w:val="DefaultParagraphFont"/>
    <w:semiHidden/>
    <w:unhideWhenUsed/>
    <w:rsid w:val="000A47D3"/>
    <w:rPr>
      <w:color w:val="800080" w:themeColor="followedHyperlink"/>
      <w:u w:val="single"/>
    </w:rPr>
  </w:style>
  <w:style w:type="character" w:styleId="UnresolvedMention">
    <w:name w:val="Unresolved Mention"/>
    <w:basedOn w:val="DefaultParagraphFont"/>
    <w:uiPriority w:val="99"/>
    <w:semiHidden/>
    <w:unhideWhenUsed/>
    <w:rsid w:val="00BD6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3578">
      <w:bodyDiv w:val="1"/>
      <w:marLeft w:val="0"/>
      <w:marRight w:val="0"/>
      <w:marTop w:val="0"/>
      <w:marBottom w:val="0"/>
      <w:divBdr>
        <w:top w:val="none" w:sz="0" w:space="0" w:color="auto"/>
        <w:left w:val="none" w:sz="0" w:space="0" w:color="auto"/>
        <w:bottom w:val="none" w:sz="0" w:space="0" w:color="auto"/>
        <w:right w:val="none" w:sz="0" w:space="0" w:color="auto"/>
      </w:divBdr>
    </w:div>
    <w:div w:id="193422441">
      <w:bodyDiv w:val="1"/>
      <w:marLeft w:val="0"/>
      <w:marRight w:val="0"/>
      <w:marTop w:val="0"/>
      <w:marBottom w:val="0"/>
      <w:divBdr>
        <w:top w:val="none" w:sz="0" w:space="0" w:color="auto"/>
        <w:left w:val="none" w:sz="0" w:space="0" w:color="auto"/>
        <w:bottom w:val="none" w:sz="0" w:space="0" w:color="auto"/>
        <w:right w:val="none" w:sz="0" w:space="0" w:color="auto"/>
      </w:divBdr>
    </w:div>
    <w:div w:id="244800249">
      <w:bodyDiv w:val="1"/>
      <w:marLeft w:val="0"/>
      <w:marRight w:val="0"/>
      <w:marTop w:val="0"/>
      <w:marBottom w:val="0"/>
      <w:divBdr>
        <w:top w:val="none" w:sz="0" w:space="0" w:color="auto"/>
        <w:left w:val="none" w:sz="0" w:space="0" w:color="auto"/>
        <w:bottom w:val="none" w:sz="0" w:space="0" w:color="auto"/>
        <w:right w:val="none" w:sz="0" w:space="0" w:color="auto"/>
      </w:divBdr>
    </w:div>
    <w:div w:id="595481268">
      <w:bodyDiv w:val="1"/>
      <w:marLeft w:val="0"/>
      <w:marRight w:val="0"/>
      <w:marTop w:val="0"/>
      <w:marBottom w:val="0"/>
      <w:divBdr>
        <w:top w:val="none" w:sz="0" w:space="0" w:color="auto"/>
        <w:left w:val="none" w:sz="0" w:space="0" w:color="auto"/>
        <w:bottom w:val="none" w:sz="0" w:space="0" w:color="auto"/>
        <w:right w:val="none" w:sz="0" w:space="0" w:color="auto"/>
      </w:divBdr>
    </w:div>
    <w:div w:id="969894898">
      <w:bodyDiv w:val="1"/>
      <w:marLeft w:val="0"/>
      <w:marRight w:val="0"/>
      <w:marTop w:val="0"/>
      <w:marBottom w:val="0"/>
      <w:divBdr>
        <w:top w:val="none" w:sz="0" w:space="0" w:color="auto"/>
        <w:left w:val="none" w:sz="0" w:space="0" w:color="auto"/>
        <w:bottom w:val="none" w:sz="0" w:space="0" w:color="auto"/>
        <w:right w:val="none" w:sz="0" w:space="0" w:color="auto"/>
      </w:divBdr>
    </w:div>
    <w:div w:id="1096946350">
      <w:bodyDiv w:val="1"/>
      <w:marLeft w:val="0"/>
      <w:marRight w:val="0"/>
      <w:marTop w:val="0"/>
      <w:marBottom w:val="0"/>
      <w:divBdr>
        <w:top w:val="none" w:sz="0" w:space="0" w:color="auto"/>
        <w:left w:val="none" w:sz="0" w:space="0" w:color="auto"/>
        <w:bottom w:val="none" w:sz="0" w:space="0" w:color="auto"/>
        <w:right w:val="none" w:sz="0" w:space="0" w:color="auto"/>
      </w:divBdr>
    </w:div>
    <w:div w:id="1098140699">
      <w:bodyDiv w:val="1"/>
      <w:marLeft w:val="0"/>
      <w:marRight w:val="0"/>
      <w:marTop w:val="0"/>
      <w:marBottom w:val="0"/>
      <w:divBdr>
        <w:top w:val="none" w:sz="0" w:space="0" w:color="auto"/>
        <w:left w:val="none" w:sz="0" w:space="0" w:color="auto"/>
        <w:bottom w:val="none" w:sz="0" w:space="0" w:color="auto"/>
        <w:right w:val="none" w:sz="0" w:space="0" w:color="auto"/>
      </w:divBdr>
    </w:div>
    <w:div w:id="1223442445">
      <w:bodyDiv w:val="1"/>
      <w:marLeft w:val="0"/>
      <w:marRight w:val="0"/>
      <w:marTop w:val="0"/>
      <w:marBottom w:val="0"/>
      <w:divBdr>
        <w:top w:val="none" w:sz="0" w:space="0" w:color="auto"/>
        <w:left w:val="none" w:sz="0" w:space="0" w:color="auto"/>
        <w:bottom w:val="none" w:sz="0" w:space="0" w:color="auto"/>
        <w:right w:val="none" w:sz="0" w:space="0" w:color="auto"/>
      </w:divBdr>
    </w:div>
    <w:div w:id="1243568182">
      <w:bodyDiv w:val="1"/>
      <w:marLeft w:val="0"/>
      <w:marRight w:val="0"/>
      <w:marTop w:val="0"/>
      <w:marBottom w:val="0"/>
      <w:divBdr>
        <w:top w:val="none" w:sz="0" w:space="0" w:color="auto"/>
        <w:left w:val="none" w:sz="0" w:space="0" w:color="auto"/>
        <w:bottom w:val="none" w:sz="0" w:space="0" w:color="auto"/>
        <w:right w:val="none" w:sz="0" w:space="0" w:color="auto"/>
      </w:divBdr>
    </w:div>
    <w:div w:id="1303929633">
      <w:bodyDiv w:val="1"/>
      <w:marLeft w:val="0"/>
      <w:marRight w:val="0"/>
      <w:marTop w:val="0"/>
      <w:marBottom w:val="0"/>
      <w:divBdr>
        <w:top w:val="none" w:sz="0" w:space="0" w:color="auto"/>
        <w:left w:val="none" w:sz="0" w:space="0" w:color="auto"/>
        <w:bottom w:val="none" w:sz="0" w:space="0" w:color="auto"/>
        <w:right w:val="none" w:sz="0" w:space="0" w:color="auto"/>
      </w:divBdr>
    </w:div>
    <w:div w:id="1407999453">
      <w:bodyDiv w:val="1"/>
      <w:marLeft w:val="0"/>
      <w:marRight w:val="0"/>
      <w:marTop w:val="0"/>
      <w:marBottom w:val="0"/>
      <w:divBdr>
        <w:top w:val="none" w:sz="0" w:space="0" w:color="auto"/>
        <w:left w:val="none" w:sz="0" w:space="0" w:color="auto"/>
        <w:bottom w:val="none" w:sz="0" w:space="0" w:color="auto"/>
        <w:right w:val="none" w:sz="0" w:space="0" w:color="auto"/>
      </w:divBdr>
    </w:div>
    <w:div w:id="1418014647">
      <w:bodyDiv w:val="1"/>
      <w:marLeft w:val="0"/>
      <w:marRight w:val="0"/>
      <w:marTop w:val="0"/>
      <w:marBottom w:val="0"/>
      <w:divBdr>
        <w:top w:val="none" w:sz="0" w:space="0" w:color="auto"/>
        <w:left w:val="none" w:sz="0" w:space="0" w:color="auto"/>
        <w:bottom w:val="none" w:sz="0" w:space="0" w:color="auto"/>
        <w:right w:val="none" w:sz="0" w:space="0" w:color="auto"/>
      </w:divBdr>
    </w:div>
    <w:div w:id="1589122581">
      <w:bodyDiv w:val="1"/>
      <w:marLeft w:val="0"/>
      <w:marRight w:val="0"/>
      <w:marTop w:val="0"/>
      <w:marBottom w:val="0"/>
      <w:divBdr>
        <w:top w:val="none" w:sz="0" w:space="0" w:color="auto"/>
        <w:left w:val="none" w:sz="0" w:space="0" w:color="auto"/>
        <w:bottom w:val="none" w:sz="0" w:space="0" w:color="auto"/>
        <w:right w:val="none" w:sz="0" w:space="0" w:color="auto"/>
      </w:divBdr>
    </w:div>
    <w:div w:id="1592354978">
      <w:bodyDiv w:val="1"/>
      <w:marLeft w:val="0"/>
      <w:marRight w:val="0"/>
      <w:marTop w:val="0"/>
      <w:marBottom w:val="0"/>
      <w:divBdr>
        <w:top w:val="none" w:sz="0" w:space="0" w:color="auto"/>
        <w:left w:val="none" w:sz="0" w:space="0" w:color="auto"/>
        <w:bottom w:val="none" w:sz="0" w:space="0" w:color="auto"/>
        <w:right w:val="none" w:sz="0" w:space="0" w:color="auto"/>
      </w:divBdr>
    </w:div>
    <w:div w:id="1680543110">
      <w:bodyDiv w:val="1"/>
      <w:marLeft w:val="0"/>
      <w:marRight w:val="0"/>
      <w:marTop w:val="0"/>
      <w:marBottom w:val="0"/>
      <w:divBdr>
        <w:top w:val="none" w:sz="0" w:space="0" w:color="auto"/>
        <w:left w:val="none" w:sz="0" w:space="0" w:color="auto"/>
        <w:bottom w:val="none" w:sz="0" w:space="0" w:color="auto"/>
        <w:right w:val="none" w:sz="0" w:space="0" w:color="auto"/>
      </w:divBdr>
    </w:div>
    <w:div w:id="1767774332">
      <w:bodyDiv w:val="1"/>
      <w:marLeft w:val="0"/>
      <w:marRight w:val="0"/>
      <w:marTop w:val="0"/>
      <w:marBottom w:val="0"/>
      <w:divBdr>
        <w:top w:val="none" w:sz="0" w:space="0" w:color="auto"/>
        <w:left w:val="none" w:sz="0" w:space="0" w:color="auto"/>
        <w:bottom w:val="none" w:sz="0" w:space="0" w:color="auto"/>
        <w:right w:val="none" w:sz="0" w:space="0" w:color="auto"/>
      </w:divBdr>
    </w:div>
    <w:div w:id="1838038924">
      <w:bodyDiv w:val="1"/>
      <w:marLeft w:val="0"/>
      <w:marRight w:val="0"/>
      <w:marTop w:val="0"/>
      <w:marBottom w:val="0"/>
      <w:divBdr>
        <w:top w:val="none" w:sz="0" w:space="0" w:color="auto"/>
        <w:left w:val="none" w:sz="0" w:space="0" w:color="auto"/>
        <w:bottom w:val="none" w:sz="0" w:space="0" w:color="auto"/>
        <w:right w:val="none" w:sz="0" w:space="0" w:color="auto"/>
      </w:divBdr>
    </w:div>
    <w:div w:id="1955016786">
      <w:bodyDiv w:val="1"/>
      <w:marLeft w:val="335"/>
      <w:marRight w:val="335"/>
      <w:marTop w:val="84"/>
      <w:marBottom w:val="167"/>
      <w:divBdr>
        <w:top w:val="none" w:sz="0" w:space="0" w:color="auto"/>
        <w:left w:val="none" w:sz="0" w:space="0" w:color="auto"/>
        <w:bottom w:val="none" w:sz="0" w:space="0" w:color="auto"/>
        <w:right w:val="none" w:sz="0" w:space="0" w:color="auto"/>
      </w:divBdr>
      <w:divsChild>
        <w:div w:id="1588728172">
          <w:marLeft w:val="0"/>
          <w:marRight w:val="0"/>
          <w:marTop w:val="0"/>
          <w:marBottom w:val="0"/>
          <w:divBdr>
            <w:top w:val="single" w:sz="2" w:space="0" w:color="797980"/>
            <w:left w:val="single" w:sz="2" w:space="0" w:color="797980"/>
            <w:bottom w:val="single" w:sz="2" w:space="0" w:color="797980"/>
            <w:right w:val="single" w:sz="2" w:space="0" w:color="797980"/>
          </w:divBdr>
          <w:divsChild>
            <w:div w:id="1300651974">
              <w:marLeft w:val="0"/>
              <w:marRight w:val="0"/>
              <w:marTop w:val="0"/>
              <w:marBottom w:val="0"/>
              <w:divBdr>
                <w:top w:val="none" w:sz="0" w:space="0" w:color="auto"/>
                <w:left w:val="none" w:sz="0" w:space="0" w:color="auto"/>
                <w:bottom w:val="none" w:sz="0" w:space="0" w:color="auto"/>
                <w:right w:val="none" w:sz="0" w:space="0" w:color="auto"/>
              </w:divBdr>
              <w:divsChild>
                <w:div w:id="1409964607">
                  <w:marLeft w:val="0"/>
                  <w:marRight w:val="0"/>
                  <w:marTop w:val="0"/>
                  <w:marBottom w:val="0"/>
                  <w:divBdr>
                    <w:top w:val="none" w:sz="0" w:space="0" w:color="auto"/>
                    <w:left w:val="none" w:sz="0" w:space="0" w:color="auto"/>
                    <w:bottom w:val="none" w:sz="0" w:space="0" w:color="auto"/>
                    <w:right w:val="none" w:sz="0" w:space="0" w:color="auto"/>
                  </w:divBdr>
                  <w:divsChild>
                    <w:div w:id="1230651682">
                      <w:marLeft w:val="0"/>
                      <w:marRight w:val="0"/>
                      <w:marTop w:val="0"/>
                      <w:marBottom w:val="0"/>
                      <w:divBdr>
                        <w:top w:val="none" w:sz="0" w:space="0" w:color="auto"/>
                        <w:left w:val="none" w:sz="0" w:space="0" w:color="auto"/>
                        <w:bottom w:val="none" w:sz="0" w:space="0" w:color="auto"/>
                        <w:right w:val="none" w:sz="0" w:space="0" w:color="auto"/>
                      </w:divBdr>
                      <w:divsChild>
                        <w:div w:id="262494289">
                          <w:marLeft w:val="0"/>
                          <w:marRight w:val="0"/>
                          <w:marTop w:val="0"/>
                          <w:marBottom w:val="0"/>
                          <w:divBdr>
                            <w:top w:val="none" w:sz="0" w:space="0" w:color="auto"/>
                            <w:left w:val="none" w:sz="0" w:space="0" w:color="auto"/>
                            <w:bottom w:val="none" w:sz="0" w:space="0" w:color="auto"/>
                            <w:right w:val="none" w:sz="0" w:space="0" w:color="auto"/>
                          </w:divBdr>
                        </w:div>
                        <w:div w:id="531919621">
                          <w:marLeft w:val="0"/>
                          <w:marRight w:val="0"/>
                          <w:marTop w:val="0"/>
                          <w:marBottom w:val="0"/>
                          <w:divBdr>
                            <w:top w:val="none" w:sz="0" w:space="0" w:color="auto"/>
                            <w:left w:val="none" w:sz="0" w:space="0" w:color="auto"/>
                            <w:bottom w:val="none" w:sz="0" w:space="0" w:color="auto"/>
                            <w:right w:val="none" w:sz="0" w:space="0" w:color="auto"/>
                          </w:divBdr>
                        </w:div>
                        <w:div w:id="684408933">
                          <w:marLeft w:val="0"/>
                          <w:marRight w:val="0"/>
                          <w:marTop w:val="0"/>
                          <w:marBottom w:val="0"/>
                          <w:divBdr>
                            <w:top w:val="none" w:sz="0" w:space="0" w:color="auto"/>
                            <w:left w:val="none" w:sz="0" w:space="0" w:color="auto"/>
                            <w:bottom w:val="none" w:sz="0" w:space="0" w:color="auto"/>
                            <w:right w:val="none" w:sz="0" w:space="0" w:color="auto"/>
                          </w:divBdr>
                        </w:div>
                        <w:div w:id="863593077">
                          <w:marLeft w:val="0"/>
                          <w:marRight w:val="0"/>
                          <w:marTop w:val="0"/>
                          <w:marBottom w:val="0"/>
                          <w:divBdr>
                            <w:top w:val="none" w:sz="0" w:space="0" w:color="auto"/>
                            <w:left w:val="none" w:sz="0" w:space="0" w:color="auto"/>
                            <w:bottom w:val="none" w:sz="0" w:space="0" w:color="auto"/>
                            <w:right w:val="none" w:sz="0" w:space="0" w:color="auto"/>
                          </w:divBdr>
                        </w:div>
                        <w:div w:id="1234858019">
                          <w:marLeft w:val="0"/>
                          <w:marRight w:val="0"/>
                          <w:marTop w:val="0"/>
                          <w:marBottom w:val="0"/>
                          <w:divBdr>
                            <w:top w:val="none" w:sz="0" w:space="0" w:color="auto"/>
                            <w:left w:val="none" w:sz="0" w:space="0" w:color="auto"/>
                            <w:bottom w:val="none" w:sz="0" w:space="0" w:color="auto"/>
                            <w:right w:val="none" w:sz="0" w:space="0" w:color="auto"/>
                          </w:divBdr>
                        </w:div>
                        <w:div w:id="1617061099">
                          <w:marLeft w:val="0"/>
                          <w:marRight w:val="0"/>
                          <w:marTop w:val="0"/>
                          <w:marBottom w:val="0"/>
                          <w:divBdr>
                            <w:top w:val="none" w:sz="0" w:space="0" w:color="auto"/>
                            <w:left w:val="none" w:sz="0" w:space="0" w:color="auto"/>
                            <w:bottom w:val="none" w:sz="0" w:space="0" w:color="auto"/>
                            <w:right w:val="none" w:sz="0" w:space="0" w:color="auto"/>
                          </w:divBdr>
                        </w:div>
                        <w:div w:id="20620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66920">
      <w:bodyDiv w:val="1"/>
      <w:marLeft w:val="0"/>
      <w:marRight w:val="0"/>
      <w:marTop w:val="0"/>
      <w:marBottom w:val="0"/>
      <w:divBdr>
        <w:top w:val="none" w:sz="0" w:space="0" w:color="auto"/>
        <w:left w:val="none" w:sz="0" w:space="0" w:color="auto"/>
        <w:bottom w:val="none" w:sz="0" w:space="0" w:color="auto"/>
        <w:right w:val="none" w:sz="0" w:space="0" w:color="auto"/>
      </w:divBdr>
    </w:div>
    <w:div w:id="1984118742">
      <w:bodyDiv w:val="1"/>
      <w:marLeft w:val="0"/>
      <w:marRight w:val="0"/>
      <w:marTop w:val="0"/>
      <w:marBottom w:val="0"/>
      <w:divBdr>
        <w:top w:val="none" w:sz="0" w:space="0" w:color="auto"/>
        <w:left w:val="none" w:sz="0" w:space="0" w:color="auto"/>
        <w:bottom w:val="none" w:sz="0" w:space="0" w:color="auto"/>
        <w:right w:val="none" w:sz="0" w:space="0" w:color="auto"/>
      </w:divBdr>
    </w:div>
    <w:div w:id="1985088595">
      <w:bodyDiv w:val="1"/>
      <w:marLeft w:val="0"/>
      <w:marRight w:val="0"/>
      <w:marTop w:val="0"/>
      <w:marBottom w:val="0"/>
      <w:divBdr>
        <w:top w:val="none" w:sz="0" w:space="0" w:color="auto"/>
        <w:left w:val="none" w:sz="0" w:space="0" w:color="auto"/>
        <w:bottom w:val="none" w:sz="0" w:space="0" w:color="auto"/>
        <w:right w:val="none" w:sz="0" w:space="0" w:color="auto"/>
      </w:divBdr>
    </w:div>
    <w:div w:id="2100564971">
      <w:bodyDiv w:val="1"/>
      <w:marLeft w:val="0"/>
      <w:marRight w:val="0"/>
      <w:marTop w:val="0"/>
      <w:marBottom w:val="0"/>
      <w:divBdr>
        <w:top w:val="none" w:sz="0" w:space="0" w:color="auto"/>
        <w:left w:val="none" w:sz="0" w:space="0" w:color="auto"/>
        <w:bottom w:val="none" w:sz="0" w:space="0" w:color="auto"/>
        <w:right w:val="none" w:sz="0" w:space="0" w:color="auto"/>
      </w:divBdr>
    </w:div>
    <w:div w:id="21310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www.torfaen.gov.uk/en/Related-Documents/Data-Protection-and-Freedom-of-Information/Privacy-Notices/Education/ALN-Individual-Development-Plan-Privacy-Notice.pdf" TargetMode="External"/><Relationship Id="rId39" Type="http://schemas.openxmlformats.org/officeDocument/2006/relationships/hyperlink" Target="https://www.crownbridgeschool.co.uk/media/1153/privacy-notice-gdpr.pdf" TargetMode="External"/><Relationship Id="rId21" Type="http://schemas.openxmlformats.org/officeDocument/2006/relationships/footer" Target="footer4.xml"/><Relationship Id="rId34" Type="http://schemas.openxmlformats.org/officeDocument/2006/relationships/hyperlink" Target="https://www.abersychan.org.uk/GDPR/" TargetMode="External"/><Relationship Id="rId42" Type="http://schemas.openxmlformats.org/officeDocument/2006/relationships/hyperlink" Target="http://www.garntegprimary.co.uk/privacy-policy/" TargetMode="External"/><Relationship Id="rId47" Type="http://schemas.openxmlformats.org/officeDocument/2006/relationships/hyperlink" Target="https://www.llanyrafonprimary.co.uk/school-policies-inspection-reports/" TargetMode="External"/><Relationship Id="rId50" Type="http://schemas.openxmlformats.org/officeDocument/2006/relationships/hyperlink" Target="https://www.ourladystorfaen.co.uk/privacy-notice/" TargetMode="External"/><Relationship Id="rId55" Type="http://schemas.openxmlformats.org/officeDocument/2006/relationships/hyperlink" Target="https://www.stalbans-pontypool.org.uk/wp/wp-content/uploads/Privacy-Notice-St-Albans-RC-High-School-1.pdf" TargetMode="External"/><Relationship Id="rId63" Type="http://schemas.openxmlformats.org/officeDocument/2006/relationships/hyperlink" Target="https://www.priorychildrensservices.co.uk/privacy-cookie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ico.org.uk/" TargetMode="External"/><Relationship Id="rId32" Type="http://schemas.openxmlformats.org/officeDocument/2006/relationships/header" Target="header6.xml"/><Relationship Id="rId37" Type="http://schemas.openxmlformats.org/officeDocument/2006/relationships/hyperlink" Target="https://drive.google.com/file/d/11hbCsubljEhfduShqjE_NkLWVJsNyMky/view" TargetMode="External"/><Relationship Id="rId40" Type="http://schemas.openxmlformats.org/officeDocument/2006/relationships/hyperlink" Target="http://www.cwmbranhighschool.co.uk/" TargetMode="External"/><Relationship Id="rId45" Type="http://schemas.openxmlformats.org/officeDocument/2006/relationships/hyperlink" Target="http://www.griffithstown-primary.co.uk/index.php?page=317" TargetMode="External"/><Relationship Id="rId53" Type="http://schemas.openxmlformats.org/officeDocument/2006/relationships/hyperlink" Target="https://www.ponthirciw.co.uk/policies/" TargetMode="External"/><Relationship Id="rId58" Type="http://schemas.openxmlformats.org/officeDocument/2006/relationships/hyperlink" Target="https://www.woodlandsprimaryschool.com/school-policie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ico.org.uk/" TargetMode="External"/><Relationship Id="rId28" Type="http://schemas.openxmlformats.org/officeDocument/2006/relationships/hyperlink" Target="https://eur03.safelinks.protection.outlook.com/?url=https%3A%2F%2Fabuhb.nhs.wales%2Ffiles%2Finformation-governance%2Fprivacy-notice-general%2F&amp;data=04%7C01%7CAmanda.Price%40torfaen.gov.uk%7C183ac7fafe174aa3a03d08d900b1ebba%7C2c4d0079c52c4bb3b3cad8eaf1b6b7d5%7C0%7C0%7C637541586419818517%7CUnknown%7CTWFpbGZsb3d8eyJWIjoiMC4wLjAwMDAiLCJQIjoiV2luMzIiLCJBTiI6Ik1haWwiLCJXVCI6Mn0%3D%7C1000&amp;sdata=rEZ%2FWuJCCNPfNpHw1Py21Ba1rDF64egdys4AK2O65IM%3D&amp;reserved=0" TargetMode="External"/><Relationship Id="rId36" Type="http://schemas.openxmlformats.org/officeDocument/2006/relationships/hyperlink" Target="https://federationbrce.com/gov/privacy-notice/" TargetMode="External"/><Relationship Id="rId49" Type="http://schemas.openxmlformats.org/officeDocument/2006/relationships/hyperlink" Target="https://www.newinnprimary.co.uk/policies/" TargetMode="External"/><Relationship Id="rId57" Type="http://schemas.openxmlformats.org/officeDocument/2006/relationships/hyperlink" Target="http://westmonmouthschool.com/our-school/school-policies/" TargetMode="External"/><Relationship Id="rId61" Type="http://schemas.openxmlformats.org/officeDocument/2006/relationships/hyperlink" Target="https://www.ysgolgymraegcwmbran.co.uk/en/about/policies-forms.php" TargetMode="External"/><Relationship Id="rId10" Type="http://schemas.openxmlformats.org/officeDocument/2006/relationships/hyperlink" Target="mailto:Amanda.price@torfaen.gov.uk" TargetMode="External"/><Relationship Id="rId19" Type="http://schemas.openxmlformats.org/officeDocument/2006/relationships/hyperlink" Target="http://www.waspi.org/Documents/702/ISP%20Guidance%20Dec%2010.pdf" TargetMode="External"/><Relationship Id="rId31" Type="http://schemas.openxmlformats.org/officeDocument/2006/relationships/footer" Target="footer6.xml"/><Relationship Id="rId44" Type="http://schemas.openxmlformats.org/officeDocument/2006/relationships/hyperlink" Target="https://www.greenmeadowprimaryschoolcwmbran.co.uk/parents-information/" TargetMode="External"/><Relationship Id="rId52" Type="http://schemas.openxmlformats.org/officeDocument/2006/relationships/hyperlink" Target="https://www.penygarn.torfaen.sch.uk/about-us/policies/" TargetMode="External"/><Relationship Id="rId60" Type="http://schemas.openxmlformats.org/officeDocument/2006/relationships/hyperlink" Target="http://gwynllyw.weebly.com/polisiau--policies.html" TargetMode="External"/><Relationship Id="rId65" Type="http://schemas.openxmlformats.org/officeDocument/2006/relationships/hyperlink" Target="https://cdn.catch-22.org.uk/wp-content/uploads/2020/09/Privacy-Notice-CHIP-July-2020-v2.pdf" TargetMode="External"/><Relationship Id="rId4" Type="http://schemas.openxmlformats.org/officeDocument/2006/relationships/settings" Target="settings.xml"/><Relationship Id="rId9" Type="http://schemas.openxmlformats.org/officeDocument/2006/relationships/hyperlink" Target="mailto:Donna.Lewis@torfaen.gov.uk"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torfaen.gov.uk/en/Related-Documents/Data-Protection-and-Freedom-of-Information/Privacy-Notices/Social-Care-and-Housing/Service-Provision-for-Children-and-Family-and-Adult-Services.pdf" TargetMode="External"/><Relationship Id="rId30" Type="http://schemas.openxmlformats.org/officeDocument/2006/relationships/header" Target="header5.xml"/><Relationship Id="rId35" Type="http://schemas.openxmlformats.org/officeDocument/2006/relationships/hyperlink" Target="https://bhvcprimary.com/policies/" TargetMode="External"/><Relationship Id="rId43" Type="http://schemas.openxmlformats.org/officeDocument/2006/relationships/hyperlink" Target="https://www.georgestreetprimary.co.uk/our-school/policies/" TargetMode="External"/><Relationship Id="rId48" Type="http://schemas.openxmlformats.org/officeDocument/2006/relationships/hyperlink" Target="https://www.nantcelynprimary.co.uk/school-policies/" TargetMode="External"/><Relationship Id="rId56" Type="http://schemas.openxmlformats.org/officeDocument/2006/relationships/hyperlink" Target="https://www.torfaen.gov.uk/en/Related-Documents/Data-Protection-and-Freedom-of-Information/Privacy-Notices/Education/Torfaen-Pupil-Referral-Unit-Privacy-Notice.pdf" TargetMode="External"/><Relationship Id="rId64" Type="http://schemas.openxmlformats.org/officeDocument/2006/relationships/hyperlink" Target="https://www.keys-group.co.uk/privacy-policy/" TargetMode="External"/><Relationship Id="rId8" Type="http://schemas.openxmlformats.org/officeDocument/2006/relationships/image" Target="media/image1.png"/><Relationship Id="rId51" Type="http://schemas.openxmlformats.org/officeDocument/2006/relationships/hyperlink" Target="https://www.padrepiorcprimary.co.uk/privacy-notice/"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s://ico.org.uk/" TargetMode="External"/><Relationship Id="rId33" Type="http://schemas.openxmlformats.org/officeDocument/2006/relationships/image" Target="media/image4.emf"/><Relationship Id="rId38" Type="http://schemas.openxmlformats.org/officeDocument/2006/relationships/hyperlink" Target="https://www.croesyceiliog.org.uk/privacy-cookies/" TargetMode="External"/><Relationship Id="rId46" Type="http://schemas.openxmlformats.org/officeDocument/2006/relationships/hyperlink" Target="https://www.llantarnamcommunityprimary.co.uk/policies" TargetMode="External"/><Relationship Id="rId59" Type="http://schemas.openxmlformats.org/officeDocument/2006/relationships/hyperlink" Target="https://www.ysgolbrynonnen.com/gwybodaeth-allweddol-key-information/" TargetMode="External"/><Relationship Id="rId67" Type="http://schemas.microsoft.com/office/2011/relationships/people" Target="people.xml"/><Relationship Id="rId20" Type="http://schemas.openxmlformats.org/officeDocument/2006/relationships/hyperlink" Target="file:///C:\Documents%20and%20Settings\om166585\Local%20Settings\Temporary%20Internet%20Files\je126730\AppData\Roaming\Microsoft\Version%203\ISP\www.waspi.org" TargetMode="External"/><Relationship Id="rId41" Type="http://schemas.openxmlformats.org/officeDocument/2006/relationships/hyperlink" Target="http://www.cwmffrwdoerprimary.co.uk/privacy-notice/" TargetMode="External"/><Relationship Id="rId54" Type="http://schemas.openxmlformats.org/officeDocument/2006/relationships/hyperlink" Target="https://www.pontnewyddprimaryschool.co.uk/policies/" TargetMode="External"/><Relationship Id="rId62" Type="http://schemas.openxmlformats.org/officeDocument/2006/relationships/hyperlink" Target="https://www.headlandsschool.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65842-93DA-46B4-8E3A-0BB8312D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4964</Words>
  <Characters>33905</Characters>
  <Application>Microsoft Office Word</Application>
  <DocSecurity>0</DocSecurity>
  <Lines>282</Lines>
  <Paragraphs>77</Paragraphs>
  <ScaleCrop>false</ScaleCrop>
  <HeadingPairs>
    <vt:vector size="2" baseType="variant">
      <vt:variant>
        <vt:lpstr>Title</vt:lpstr>
      </vt:variant>
      <vt:variant>
        <vt:i4>1</vt:i4>
      </vt:variant>
    </vt:vector>
  </HeadingPairs>
  <TitlesOfParts>
    <vt:vector size="1" baseType="lpstr">
      <vt:lpstr>Template ISP</vt:lpstr>
    </vt:vector>
  </TitlesOfParts>
  <Company>NWIS</Company>
  <LinksUpToDate>false</LinksUpToDate>
  <CharactersWithSpaces>38792</CharactersWithSpaces>
  <SharedDoc>false</SharedDoc>
  <HLinks>
    <vt:vector size="120" baseType="variant">
      <vt:variant>
        <vt:i4>1376318</vt:i4>
      </vt:variant>
      <vt:variant>
        <vt:i4>110</vt:i4>
      </vt:variant>
      <vt:variant>
        <vt:i4>0</vt:i4>
      </vt:variant>
      <vt:variant>
        <vt:i4>5</vt:i4>
      </vt:variant>
      <vt:variant>
        <vt:lpwstr/>
      </vt:variant>
      <vt:variant>
        <vt:lpwstr>_Toc378671225</vt:lpwstr>
      </vt:variant>
      <vt:variant>
        <vt:i4>1376318</vt:i4>
      </vt:variant>
      <vt:variant>
        <vt:i4>104</vt:i4>
      </vt:variant>
      <vt:variant>
        <vt:i4>0</vt:i4>
      </vt:variant>
      <vt:variant>
        <vt:i4>5</vt:i4>
      </vt:variant>
      <vt:variant>
        <vt:lpwstr/>
      </vt:variant>
      <vt:variant>
        <vt:lpwstr>_Toc378671224</vt:lpwstr>
      </vt:variant>
      <vt:variant>
        <vt:i4>1376318</vt:i4>
      </vt:variant>
      <vt:variant>
        <vt:i4>98</vt:i4>
      </vt:variant>
      <vt:variant>
        <vt:i4>0</vt:i4>
      </vt:variant>
      <vt:variant>
        <vt:i4>5</vt:i4>
      </vt:variant>
      <vt:variant>
        <vt:lpwstr/>
      </vt:variant>
      <vt:variant>
        <vt:lpwstr>_Toc378671223</vt:lpwstr>
      </vt:variant>
      <vt:variant>
        <vt:i4>1376318</vt:i4>
      </vt:variant>
      <vt:variant>
        <vt:i4>92</vt:i4>
      </vt:variant>
      <vt:variant>
        <vt:i4>0</vt:i4>
      </vt:variant>
      <vt:variant>
        <vt:i4>5</vt:i4>
      </vt:variant>
      <vt:variant>
        <vt:lpwstr/>
      </vt:variant>
      <vt:variant>
        <vt:lpwstr>_Toc378671222</vt:lpwstr>
      </vt:variant>
      <vt:variant>
        <vt:i4>1376318</vt:i4>
      </vt:variant>
      <vt:variant>
        <vt:i4>86</vt:i4>
      </vt:variant>
      <vt:variant>
        <vt:i4>0</vt:i4>
      </vt:variant>
      <vt:variant>
        <vt:i4>5</vt:i4>
      </vt:variant>
      <vt:variant>
        <vt:lpwstr/>
      </vt:variant>
      <vt:variant>
        <vt:lpwstr>_Toc378671221</vt:lpwstr>
      </vt:variant>
      <vt:variant>
        <vt:i4>1376318</vt:i4>
      </vt:variant>
      <vt:variant>
        <vt:i4>80</vt:i4>
      </vt:variant>
      <vt:variant>
        <vt:i4>0</vt:i4>
      </vt:variant>
      <vt:variant>
        <vt:i4>5</vt:i4>
      </vt:variant>
      <vt:variant>
        <vt:lpwstr/>
      </vt:variant>
      <vt:variant>
        <vt:lpwstr>_Toc378671220</vt:lpwstr>
      </vt:variant>
      <vt:variant>
        <vt:i4>1441854</vt:i4>
      </vt:variant>
      <vt:variant>
        <vt:i4>74</vt:i4>
      </vt:variant>
      <vt:variant>
        <vt:i4>0</vt:i4>
      </vt:variant>
      <vt:variant>
        <vt:i4>5</vt:i4>
      </vt:variant>
      <vt:variant>
        <vt:lpwstr/>
      </vt:variant>
      <vt:variant>
        <vt:lpwstr>_Toc378671219</vt:lpwstr>
      </vt:variant>
      <vt:variant>
        <vt:i4>1441854</vt:i4>
      </vt:variant>
      <vt:variant>
        <vt:i4>68</vt:i4>
      </vt:variant>
      <vt:variant>
        <vt:i4>0</vt:i4>
      </vt:variant>
      <vt:variant>
        <vt:i4>5</vt:i4>
      </vt:variant>
      <vt:variant>
        <vt:lpwstr/>
      </vt:variant>
      <vt:variant>
        <vt:lpwstr>_Toc378671218</vt:lpwstr>
      </vt:variant>
      <vt:variant>
        <vt:i4>1441854</vt:i4>
      </vt:variant>
      <vt:variant>
        <vt:i4>62</vt:i4>
      </vt:variant>
      <vt:variant>
        <vt:i4>0</vt:i4>
      </vt:variant>
      <vt:variant>
        <vt:i4>5</vt:i4>
      </vt:variant>
      <vt:variant>
        <vt:lpwstr/>
      </vt:variant>
      <vt:variant>
        <vt:lpwstr>_Toc378671217</vt:lpwstr>
      </vt:variant>
      <vt:variant>
        <vt:i4>1441854</vt:i4>
      </vt:variant>
      <vt:variant>
        <vt:i4>56</vt:i4>
      </vt:variant>
      <vt:variant>
        <vt:i4>0</vt:i4>
      </vt:variant>
      <vt:variant>
        <vt:i4>5</vt:i4>
      </vt:variant>
      <vt:variant>
        <vt:lpwstr/>
      </vt:variant>
      <vt:variant>
        <vt:lpwstr>_Toc378671216</vt:lpwstr>
      </vt:variant>
      <vt:variant>
        <vt:i4>1441854</vt:i4>
      </vt:variant>
      <vt:variant>
        <vt:i4>50</vt:i4>
      </vt:variant>
      <vt:variant>
        <vt:i4>0</vt:i4>
      </vt:variant>
      <vt:variant>
        <vt:i4>5</vt:i4>
      </vt:variant>
      <vt:variant>
        <vt:lpwstr/>
      </vt:variant>
      <vt:variant>
        <vt:lpwstr>_Toc378671215</vt:lpwstr>
      </vt:variant>
      <vt:variant>
        <vt:i4>1441854</vt:i4>
      </vt:variant>
      <vt:variant>
        <vt:i4>44</vt:i4>
      </vt:variant>
      <vt:variant>
        <vt:i4>0</vt:i4>
      </vt:variant>
      <vt:variant>
        <vt:i4>5</vt:i4>
      </vt:variant>
      <vt:variant>
        <vt:lpwstr/>
      </vt:variant>
      <vt:variant>
        <vt:lpwstr>_Toc378671214</vt:lpwstr>
      </vt:variant>
      <vt:variant>
        <vt:i4>1441854</vt:i4>
      </vt:variant>
      <vt:variant>
        <vt:i4>38</vt:i4>
      </vt:variant>
      <vt:variant>
        <vt:i4>0</vt:i4>
      </vt:variant>
      <vt:variant>
        <vt:i4>5</vt:i4>
      </vt:variant>
      <vt:variant>
        <vt:lpwstr/>
      </vt:variant>
      <vt:variant>
        <vt:lpwstr>_Toc378671213</vt:lpwstr>
      </vt:variant>
      <vt:variant>
        <vt:i4>1441854</vt:i4>
      </vt:variant>
      <vt:variant>
        <vt:i4>32</vt:i4>
      </vt:variant>
      <vt:variant>
        <vt:i4>0</vt:i4>
      </vt:variant>
      <vt:variant>
        <vt:i4>5</vt:i4>
      </vt:variant>
      <vt:variant>
        <vt:lpwstr/>
      </vt:variant>
      <vt:variant>
        <vt:lpwstr>_Toc378671212</vt:lpwstr>
      </vt:variant>
      <vt:variant>
        <vt:i4>1441854</vt:i4>
      </vt:variant>
      <vt:variant>
        <vt:i4>26</vt:i4>
      </vt:variant>
      <vt:variant>
        <vt:i4>0</vt:i4>
      </vt:variant>
      <vt:variant>
        <vt:i4>5</vt:i4>
      </vt:variant>
      <vt:variant>
        <vt:lpwstr/>
      </vt:variant>
      <vt:variant>
        <vt:lpwstr>_Toc378671211</vt:lpwstr>
      </vt:variant>
      <vt:variant>
        <vt:i4>1441854</vt:i4>
      </vt:variant>
      <vt:variant>
        <vt:i4>20</vt:i4>
      </vt:variant>
      <vt:variant>
        <vt:i4>0</vt:i4>
      </vt:variant>
      <vt:variant>
        <vt:i4>5</vt:i4>
      </vt:variant>
      <vt:variant>
        <vt:lpwstr/>
      </vt:variant>
      <vt:variant>
        <vt:lpwstr>_Toc378671210</vt:lpwstr>
      </vt:variant>
      <vt:variant>
        <vt:i4>1507390</vt:i4>
      </vt:variant>
      <vt:variant>
        <vt:i4>14</vt:i4>
      </vt:variant>
      <vt:variant>
        <vt:i4>0</vt:i4>
      </vt:variant>
      <vt:variant>
        <vt:i4>5</vt:i4>
      </vt:variant>
      <vt:variant>
        <vt:lpwstr/>
      </vt:variant>
      <vt:variant>
        <vt:lpwstr>_Toc378671209</vt:lpwstr>
      </vt:variant>
      <vt:variant>
        <vt:i4>1507390</vt:i4>
      </vt:variant>
      <vt:variant>
        <vt:i4>8</vt:i4>
      </vt:variant>
      <vt:variant>
        <vt:i4>0</vt:i4>
      </vt:variant>
      <vt:variant>
        <vt:i4>5</vt:i4>
      </vt:variant>
      <vt:variant>
        <vt:lpwstr/>
      </vt:variant>
      <vt:variant>
        <vt:lpwstr>_Toc378671208</vt:lpwstr>
      </vt:variant>
      <vt:variant>
        <vt:i4>5177441</vt:i4>
      </vt:variant>
      <vt:variant>
        <vt:i4>3</vt:i4>
      </vt:variant>
      <vt:variant>
        <vt:i4>0</vt:i4>
      </vt:variant>
      <vt:variant>
        <vt:i4>5</vt:i4>
      </vt:variant>
      <vt:variant>
        <vt:lpwstr>C:\Documents and Settings\om166585\Local Settings\Temporary Internet Files\je126730\AppData\Roaming\Microsoft\Version 3\ISP\www.waspi.org</vt:lpwstr>
      </vt:variant>
      <vt:variant>
        <vt:lpwstr/>
      </vt:variant>
      <vt:variant>
        <vt:i4>6946876</vt:i4>
      </vt:variant>
      <vt:variant>
        <vt:i4>0</vt:i4>
      </vt:variant>
      <vt:variant>
        <vt:i4>0</vt:i4>
      </vt:variant>
      <vt:variant>
        <vt:i4>5</vt:i4>
      </vt:variant>
      <vt:variant>
        <vt:lpwstr>http://www.waspi.org/Documents/702/ISP Guidance Dec 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ISP</dc:title>
  <dc:subject>Information Sharing</dc:subject>
  <dc:creator>WASPI Support Team</dc:creator>
  <cp:keywords>ISP</cp:keywords>
  <cp:lastModifiedBy>HCW.PMinto</cp:lastModifiedBy>
  <cp:revision>2</cp:revision>
  <cp:lastPrinted>2019-07-16T12:55:00Z</cp:lastPrinted>
  <dcterms:created xsi:type="dcterms:W3CDTF">2021-11-04T15:02:00Z</dcterms:created>
  <dcterms:modified xsi:type="dcterms:W3CDTF">2021-11-04T15:02:00Z</dcterms:modified>
  <cp:contentStatus>V2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